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E870C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 w:rsidRPr="006722CB">
        <w:rPr>
          <w:rFonts w:ascii="Arial" w:hAnsi="Arial" w:cs="Arial"/>
          <w:highlight w:val="yellow"/>
        </w:rPr>
        <w:t>NOME DO PROFESSOR</w:t>
      </w:r>
    </w:p>
    <w:p w14:paraId="618F8B22" w14:textId="77777777" w:rsidR="004557AC" w:rsidRPr="00B2414F" w:rsidRDefault="004557AC" w:rsidP="004557AC">
      <w:pPr>
        <w:spacing w:line="360" w:lineRule="auto"/>
        <w:jc w:val="both"/>
        <w:rPr>
          <w:rFonts w:ascii="Arial" w:hAnsi="Arial" w:cs="Arial"/>
          <w:i/>
        </w:rPr>
      </w:pPr>
      <w:r w:rsidRPr="00450A4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Agência de Inovação e Tecnologia da UEL - AINTEC</w:t>
      </w:r>
    </w:p>
    <w:p w14:paraId="5AD984E5" w14:textId="77777777" w:rsidR="004557AC" w:rsidRDefault="004557AC" w:rsidP="004557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Depósito de pedido de patente</w:t>
      </w:r>
    </w:p>
    <w:p w14:paraId="65CC3475" w14:textId="77777777" w:rsidR="004557AC" w:rsidRPr="00450A41" w:rsidRDefault="004557AC" w:rsidP="004557AC">
      <w:pPr>
        <w:jc w:val="both"/>
        <w:rPr>
          <w:rFonts w:ascii="Arial" w:hAnsi="Arial" w:cs="Arial"/>
        </w:rPr>
      </w:pPr>
    </w:p>
    <w:p w14:paraId="66056297" w14:textId="77777777" w:rsidR="004557AC" w:rsidRPr="00450A41" w:rsidRDefault="004557AC" w:rsidP="004557AC">
      <w:pPr>
        <w:jc w:val="both"/>
        <w:rPr>
          <w:rFonts w:ascii="Arial" w:hAnsi="Arial" w:cs="Arial"/>
        </w:rPr>
      </w:pPr>
    </w:p>
    <w:p w14:paraId="77A41EE2" w14:textId="77777777" w:rsidR="004557AC" w:rsidRPr="00450A41" w:rsidRDefault="004557AC" w:rsidP="004557AC">
      <w:pPr>
        <w:jc w:val="both"/>
        <w:rPr>
          <w:rFonts w:ascii="Arial" w:hAnsi="Arial" w:cs="Arial"/>
        </w:rPr>
      </w:pPr>
    </w:p>
    <w:p w14:paraId="6E41B0BF" w14:textId="77777777" w:rsidR="004557AC" w:rsidRPr="00450A41" w:rsidRDefault="004557AC" w:rsidP="004557AC">
      <w:pPr>
        <w:jc w:val="center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PARECER</w:t>
      </w:r>
    </w:p>
    <w:p w14:paraId="692677E9" w14:textId="77777777" w:rsidR="004557AC" w:rsidRPr="00450A41" w:rsidRDefault="004557AC" w:rsidP="004557AC">
      <w:pPr>
        <w:jc w:val="center"/>
        <w:rPr>
          <w:rFonts w:ascii="Arial" w:hAnsi="Arial" w:cs="Arial"/>
        </w:rPr>
      </w:pPr>
    </w:p>
    <w:p w14:paraId="03D30E79" w14:textId="77777777" w:rsidR="004557AC" w:rsidRPr="00450A41" w:rsidRDefault="004557AC" w:rsidP="004557AC">
      <w:pPr>
        <w:jc w:val="center"/>
        <w:rPr>
          <w:rFonts w:ascii="Arial" w:hAnsi="Arial" w:cs="Arial"/>
        </w:rPr>
      </w:pPr>
    </w:p>
    <w:p w14:paraId="52DEEFDA" w14:textId="77777777" w:rsidR="004557AC" w:rsidRPr="00450A41" w:rsidRDefault="004557AC" w:rsidP="004557AC">
      <w:pPr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Objetivo</w:t>
      </w:r>
    </w:p>
    <w:p w14:paraId="4DA46B5E" w14:textId="77777777" w:rsidR="004557AC" w:rsidRPr="00450A41" w:rsidRDefault="004557AC" w:rsidP="004557AC">
      <w:pPr>
        <w:jc w:val="both"/>
        <w:rPr>
          <w:rFonts w:ascii="Arial" w:hAnsi="Arial" w:cs="Arial"/>
          <w:b/>
        </w:rPr>
      </w:pPr>
    </w:p>
    <w:p w14:paraId="37B7C193" w14:textId="77777777" w:rsidR="004557AC" w:rsidRPr="00450A41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Depósito de pedido de patente </w:t>
      </w:r>
      <w:r w:rsidRPr="00450A41">
        <w:rPr>
          <w:rFonts w:ascii="Arial" w:hAnsi="Arial" w:cs="Arial"/>
        </w:rPr>
        <w:t>“</w:t>
      </w:r>
      <w:r w:rsidRPr="00BD260F">
        <w:rPr>
          <w:rFonts w:ascii="Arial" w:hAnsi="Arial" w:cs="Arial"/>
          <w:highlight w:val="yellow"/>
        </w:rPr>
        <w:t>TÍTULO</w:t>
      </w:r>
      <w:r w:rsidRPr="00450A41">
        <w:rPr>
          <w:rFonts w:ascii="Arial" w:hAnsi="Arial" w:cs="Arial"/>
        </w:rPr>
        <w:t>” com titularidade da Universidade Estadual de Londrina</w:t>
      </w:r>
      <w:r>
        <w:rPr>
          <w:rFonts w:ascii="Arial" w:hAnsi="Arial" w:cs="Arial"/>
        </w:rPr>
        <w:t xml:space="preserve"> junto ao Instituto Nacional da Propriedade Industrial - INPI</w:t>
      </w:r>
      <w:r w:rsidRPr="00450A41">
        <w:rPr>
          <w:rFonts w:ascii="Arial" w:hAnsi="Arial" w:cs="Arial"/>
        </w:rPr>
        <w:t>.</w:t>
      </w:r>
    </w:p>
    <w:p w14:paraId="1F8A08BC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</w:rPr>
      </w:pPr>
    </w:p>
    <w:p w14:paraId="0D7DD018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Considerações</w:t>
      </w:r>
    </w:p>
    <w:p w14:paraId="2EA4DA3F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  <w:b/>
        </w:rPr>
      </w:pPr>
    </w:p>
    <w:p w14:paraId="05557F34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6722CB">
        <w:rPr>
          <w:rFonts w:ascii="Arial" w:hAnsi="Arial" w:cs="Arial"/>
          <w:highlight w:val="yellow"/>
        </w:rPr>
        <w:t>nome do professor (es)</w:t>
      </w:r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</w:t>
      </w:r>
      <w:r w:rsidRPr="00450A41">
        <w:rPr>
          <w:rFonts w:ascii="Arial" w:hAnsi="Arial" w:cs="Arial"/>
        </w:rPr>
        <w:t xml:space="preserve">departamento </w:t>
      </w:r>
      <w:r w:rsidRPr="006722CB">
        <w:rPr>
          <w:rFonts w:ascii="Arial" w:hAnsi="Arial" w:cs="Arial"/>
          <w:highlight w:val="yellow"/>
        </w:rPr>
        <w:t>xxxx</w:t>
      </w:r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venho por meio deste parecer,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 considerações para o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depósito do pedido de patente </w:t>
      </w:r>
      <w:r w:rsidRPr="00450A41">
        <w:rPr>
          <w:rFonts w:ascii="Arial" w:hAnsi="Arial" w:cs="Arial"/>
        </w:rPr>
        <w:t>“</w:t>
      </w:r>
      <w:r w:rsidRPr="00251FA1">
        <w:rPr>
          <w:rFonts w:ascii="Arial" w:hAnsi="Arial" w:cs="Arial"/>
          <w:b/>
          <w:highlight w:val="yellow"/>
        </w:rPr>
        <w:t>TÍTULO</w:t>
      </w:r>
      <w:r w:rsidRPr="00450A41">
        <w:rPr>
          <w:rFonts w:ascii="Arial" w:hAnsi="Arial" w:cs="Arial"/>
        </w:rPr>
        <w:t xml:space="preserve">” com a titularidade da UEL. </w:t>
      </w:r>
    </w:p>
    <w:p w14:paraId="3BFD98FA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 w:rsidRPr="006722CB">
        <w:rPr>
          <w:rFonts w:ascii="Arial" w:hAnsi="Arial" w:cs="Arial"/>
          <w:highlight w:val="yellow"/>
        </w:rPr>
        <w:t xml:space="preserve">Apresentar a justificativa de o porquê a UEL deve </w:t>
      </w:r>
      <w:r w:rsidRPr="007A3308">
        <w:rPr>
          <w:rFonts w:ascii="Arial" w:hAnsi="Arial" w:cs="Arial"/>
          <w:highlight w:val="yellow"/>
        </w:rPr>
        <w:t>depositar essa patente.</w:t>
      </w:r>
      <w:r>
        <w:rPr>
          <w:rFonts w:ascii="Arial" w:hAnsi="Arial" w:cs="Arial"/>
        </w:rPr>
        <w:t xml:space="preserve"> </w:t>
      </w:r>
    </w:p>
    <w:p w14:paraId="0AE2734F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Art. 1º da </w:t>
      </w:r>
      <w:r w:rsidR="004167D2">
        <w:rPr>
          <w:rFonts w:ascii="Arial" w:hAnsi="Arial" w:cs="Arial"/>
        </w:rPr>
        <w:t>Resolução CA nº 68/2019</w:t>
      </w:r>
      <w:r>
        <w:rPr>
          <w:rFonts w:ascii="Arial" w:hAnsi="Arial" w:cs="Arial"/>
        </w:rPr>
        <w:t xml:space="preserve"> da UEL, toda propriedade intelectual produzida por projetos ou atividades de docentes pertence à Universidade. A Resolução especifica, também, através do §1º deste artigo, que se entende por propriedade intelectual as patentes de invenções e modelo de utilidade, bem como os registros de desenho industrial </w:t>
      </w:r>
      <w:r w:rsidRPr="00F85279">
        <w:rPr>
          <w:rFonts w:ascii="Arial" w:hAnsi="Arial" w:cs="Arial"/>
        </w:rPr>
        <w:t>e marcas,</w:t>
      </w:r>
      <w:r>
        <w:rPr>
          <w:rFonts w:ascii="Arial" w:hAnsi="Arial" w:cs="Arial"/>
        </w:rPr>
        <w:t xml:space="preserve"> entre outros.</w:t>
      </w:r>
    </w:p>
    <w:p w14:paraId="2C6E51ED" w14:textId="77777777" w:rsidR="004557AC" w:rsidRPr="008E761B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F49BBBB" w14:textId="77777777" w:rsidR="004557AC" w:rsidRDefault="004557AC" w:rsidP="004557AC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Solicitação</w:t>
      </w:r>
    </w:p>
    <w:p w14:paraId="6AB3A51C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  <w:b/>
        </w:rPr>
      </w:pPr>
    </w:p>
    <w:p w14:paraId="08D21B83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exposto, solicito</w:t>
      </w:r>
      <w:r w:rsidRPr="00450A4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AINTEC para depósito do pedido de patente </w:t>
      </w:r>
      <w:r w:rsidRPr="00F85279">
        <w:rPr>
          <w:rFonts w:ascii="Arial" w:hAnsi="Arial" w:cs="Arial"/>
          <w:highlight w:val="yellow"/>
        </w:rPr>
        <w:t>“</w:t>
      </w:r>
      <w:r>
        <w:rPr>
          <w:rFonts w:ascii="Arial" w:hAnsi="Arial" w:cs="Arial"/>
          <w:highlight w:val="yellow"/>
        </w:rPr>
        <w:t>TÍTULO</w:t>
      </w:r>
      <w:r w:rsidRPr="00F85279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</w:rPr>
        <w:t xml:space="preserve"> com titularidade da UEL junto ao INPI, podendo a Universidade usufruir da patente depositada.</w:t>
      </w:r>
    </w:p>
    <w:p w14:paraId="7F76191F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0AEC4BA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BBE072E" w14:textId="77777777" w:rsidR="004557AC" w:rsidRDefault="004557AC" w:rsidP="004557AC">
      <w:pPr>
        <w:pStyle w:val="PargrafodaLista"/>
        <w:spacing w:line="360" w:lineRule="auto"/>
        <w:ind w:left="0" w:firstLine="709"/>
        <w:jc w:val="both"/>
      </w:pPr>
    </w:p>
    <w:p w14:paraId="44267A67" w14:textId="15EA37CB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Londrina, </w:t>
      </w:r>
      <w:r w:rsidR="00251FA1">
        <w:rPr>
          <w:rFonts w:ascii="Arial" w:hAnsi="Arial" w:cs="Arial"/>
          <w:highlight w:val="yellow"/>
        </w:rPr>
        <w:t>__</w:t>
      </w:r>
      <w:r w:rsidRPr="00F85279">
        <w:rPr>
          <w:rFonts w:ascii="Arial" w:hAnsi="Arial" w:cs="Arial"/>
          <w:highlight w:val="yellow"/>
        </w:rPr>
        <w:t xml:space="preserve"> de </w:t>
      </w:r>
      <w:r w:rsidR="00251FA1">
        <w:rPr>
          <w:rFonts w:ascii="Arial" w:hAnsi="Arial" w:cs="Arial"/>
          <w:highlight w:val="yellow"/>
        </w:rPr>
        <w:t>____________</w:t>
      </w:r>
      <w:r w:rsidRPr="00F85279">
        <w:rPr>
          <w:rFonts w:ascii="Arial" w:hAnsi="Arial" w:cs="Arial"/>
          <w:highlight w:val="yellow"/>
        </w:rPr>
        <w:t xml:space="preserve"> de 20</w:t>
      </w:r>
      <w:r w:rsidR="00251FA1">
        <w:rPr>
          <w:rFonts w:ascii="Arial" w:hAnsi="Arial" w:cs="Arial"/>
          <w:highlight w:val="yellow"/>
        </w:rPr>
        <w:t>__</w:t>
      </w:r>
      <w:r w:rsidRPr="00F85279">
        <w:rPr>
          <w:rFonts w:ascii="Arial" w:hAnsi="Arial" w:cs="Arial"/>
          <w:highlight w:val="yellow"/>
        </w:rPr>
        <w:t>.</w:t>
      </w:r>
    </w:p>
    <w:p w14:paraId="1332A3A7" w14:textId="77777777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18BCF62B" w14:textId="77777777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243C8173" w14:textId="77777777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03EEA99" w14:textId="77777777" w:rsidR="004557AC" w:rsidRDefault="004557AC" w:rsidP="004557AC">
      <w:pPr>
        <w:pStyle w:val="PargrafodaLista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8BAD6E8" w14:textId="77777777" w:rsidR="004557AC" w:rsidRDefault="004557AC" w:rsidP="004557AC">
      <w:pPr>
        <w:pStyle w:val="PargrafodaLista"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PROFESSOR</w:t>
      </w:r>
    </w:p>
    <w:p w14:paraId="42D36EA1" w14:textId="77777777" w:rsidR="004557AC" w:rsidRPr="009231B0" w:rsidRDefault="004557AC" w:rsidP="004557AC">
      <w:pPr>
        <w:pStyle w:val="PargrafodaLista"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</w:p>
    <w:p w14:paraId="4447E2FD" w14:textId="77777777" w:rsidR="008F0CB3" w:rsidRDefault="008F0CB3">
      <w:pPr>
        <w:pStyle w:val="Ttulo"/>
        <w:rPr>
          <w:rFonts w:ascii="Verdana" w:hAnsi="Verdana" w:cs="Verdana"/>
          <w:sz w:val="28"/>
          <w:szCs w:val="28"/>
        </w:rPr>
      </w:pPr>
    </w:p>
    <w:p w14:paraId="14DBEF36" w14:textId="09D8D165" w:rsidR="008F0CB3" w:rsidRDefault="004D1B0E">
      <w:pPr>
        <w:pStyle w:val="Ttulo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CFCFCE0" wp14:editId="68EA9165">
                <wp:simplePos x="0" y="0"/>
                <wp:positionH relativeFrom="column">
                  <wp:posOffset>-1270</wp:posOffset>
                </wp:positionH>
                <wp:positionV relativeFrom="paragraph">
                  <wp:posOffset>600710</wp:posOffset>
                </wp:positionV>
                <wp:extent cx="5928360" cy="6537325"/>
                <wp:effectExtent l="3810" t="3175" r="1905" b="317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537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C83B" w14:textId="77777777" w:rsidR="004F23E2" w:rsidRDefault="004F23E2">
                            <w:pPr>
                              <w:pStyle w:val="Ttulo"/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6608E7B1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ind w:firstLine="70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O Formulário de Declaração de Invenção (FDI) deve ser usado por professores, funcionários e alunos da UEL e pelas empresas da </w:t>
                            </w:r>
                            <w:bookmarkStart w:id="0" w:name="_Hlk124175755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INTUEL/AINTEC </w:t>
                            </w:r>
                            <w:bookmarkEnd w:id="0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para declarar a criação de uma invenção e solicitar sua propriedade intelectual.</w:t>
                            </w:r>
                          </w:p>
                          <w:p w14:paraId="7EAD5E78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    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0E1462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Após o preenchimento do FDI, protocole no Sistema eProtocolo endereçando-o para:</w:t>
                            </w:r>
                          </w:p>
                          <w:p w14:paraId="2330D7EF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D8A79E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UEL/AINTEC - AGÊNCIA DE INOVAÇÃO TECNOLÓGICA </w:t>
                            </w:r>
                          </w:p>
                          <w:p w14:paraId="49A3304A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4806333" wp14:editId="1C6A469D">
                                  <wp:extent cx="4429125" cy="3590201"/>
                                  <wp:effectExtent l="0" t="0" r="0" b="0"/>
                                  <wp:docPr id="1" name="Imagem 1" descr="Interface gráfica do usuário, Texto, Aplicativ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 descr="Interface gráfica do usuário, Texto, Aplicativo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584" cy="3597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BF877" w14:textId="77777777" w:rsidR="004F23E2" w:rsidRDefault="004F23E2" w:rsidP="004D1B0E">
                            <w:pPr>
                              <w:pStyle w:val="Ttulo"/>
                              <w:ind w:firstLine="708"/>
                              <w:jc w:val="both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FC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47.3pt;width:466.8pt;height:51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" fillcolor="#f8f8f8" strokeweight=".5pt">
                <v:textbox inset="7.45pt,3.85pt,7.45pt,3.85pt">
                  <w:txbxContent>
                    <w:p w14:paraId="5F28C83B" w14:textId="77777777" w:rsidR="004F23E2" w:rsidRDefault="004F23E2">
                      <w:pPr>
                        <w:pStyle w:val="Ttulo"/>
                        <w:spacing w:line="240" w:lineRule="auto"/>
                        <w:jc w:val="both"/>
                        <w:rPr>
                          <w:rFonts w:ascii="Verdana" w:hAnsi="Verdana" w:cs="Verdana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6608E7B1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ind w:firstLine="700"/>
                        <w:jc w:val="both"/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 xml:space="preserve">O Formulário de Declaração de Invenção (FDI) deve ser usado por professores, funcionários e alunos da UEL e pelas empresas da </w:t>
                      </w:r>
                      <w:bookmarkStart w:id="1" w:name="_Hlk124175755"/>
                      <w:r>
                        <w:rPr>
                          <w:rFonts w:ascii="Verdana" w:hAnsi="Verdana"/>
                          <w:color w:val="000000"/>
                        </w:rPr>
                        <w:t xml:space="preserve">INTUEL/AINTEC </w:t>
                      </w:r>
                      <w:bookmarkEnd w:id="1"/>
                      <w:r>
                        <w:rPr>
                          <w:rFonts w:ascii="Verdana" w:hAnsi="Verdana"/>
                          <w:color w:val="000000"/>
                        </w:rPr>
                        <w:t>para declarar a criação de uma invenção e solicitar sua propriedade intelectual.</w:t>
                      </w:r>
                    </w:p>
                    <w:p w14:paraId="7EAD5E78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    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5C0E1462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</w:rPr>
                        <w:t>Após o preenchimento do FDI, protocole no Sistema eProtocolo endereçando-o para:</w:t>
                      </w:r>
                    </w:p>
                    <w:p w14:paraId="2330D7EF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3D8A79E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UEL/AINTEC - AGÊNCIA DE INOVAÇÃO TECNOLÓGICA </w:t>
                      </w:r>
                    </w:p>
                    <w:p w14:paraId="49A3304A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14806333" wp14:editId="1C6A469D">
                            <wp:extent cx="4429125" cy="3590201"/>
                            <wp:effectExtent l="0" t="0" r="0" b="0"/>
                            <wp:docPr id="1" name="Imagem 1" descr="Interface gráfica do usuário, Texto, Aplicativ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Interface gráfica do usuário, Texto, Aplicativo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584" cy="3597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BF877" w14:textId="77777777" w:rsidR="004F23E2" w:rsidRDefault="004F23E2" w:rsidP="004D1B0E">
                      <w:pPr>
                        <w:pStyle w:val="Ttulo"/>
                        <w:ind w:firstLine="708"/>
                        <w:jc w:val="both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CB3">
        <w:rPr>
          <w:rFonts w:ascii="Verdana" w:hAnsi="Verdana" w:cs="Verdana"/>
          <w:sz w:val="28"/>
          <w:szCs w:val="28"/>
        </w:rPr>
        <w:t>FORMULÁRIO DE DECLARAÇÃO DE INVENÇÃO</w:t>
      </w:r>
    </w:p>
    <w:p w14:paraId="5474A24A" w14:textId="77777777" w:rsidR="008F0CB3" w:rsidRDefault="008F0CB3">
      <w:pPr>
        <w:pStyle w:val="Ttulo"/>
        <w:rPr>
          <w:rFonts w:ascii="Verdana" w:hAnsi="Verdana" w:cs="Verdana"/>
          <w:sz w:val="28"/>
          <w:szCs w:val="28"/>
        </w:rPr>
      </w:pPr>
    </w:p>
    <w:p w14:paraId="1982C927" w14:textId="7715F42B" w:rsidR="004D1B0E" w:rsidRDefault="004D1B0E">
      <w:pPr>
        <w:pStyle w:val="Ttulo"/>
        <w:rPr>
          <w:rFonts w:ascii="Verdana" w:hAnsi="Verdana" w:cs="Verdana"/>
          <w:sz w:val="28"/>
          <w:szCs w:val="28"/>
        </w:rPr>
      </w:pPr>
    </w:p>
    <w:p w14:paraId="204503B1" w14:textId="77777777" w:rsidR="004D1B0E" w:rsidRDefault="004D1B0E">
      <w:pPr>
        <w:suppressAutoHyphens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 w:type="page"/>
      </w:r>
    </w:p>
    <w:p w14:paraId="5F5C6830" w14:textId="219F198B" w:rsidR="004D1B0E" w:rsidRDefault="004D1B0E">
      <w:pPr>
        <w:pStyle w:val="Ttulo"/>
        <w:rPr>
          <w:rFonts w:ascii="Verdana" w:hAnsi="Verdana" w:cs="Verdana"/>
          <w:sz w:val="28"/>
          <w:szCs w:val="28"/>
        </w:rPr>
      </w:pPr>
    </w:p>
    <w:p w14:paraId="163757F1" w14:textId="4DDE3B45" w:rsidR="004D1B0E" w:rsidRDefault="004D1B0E" w:rsidP="004D1B0E">
      <w:pPr>
        <w:suppressAutoHyphens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FCFCE0" wp14:editId="6D00AC48">
                <wp:simplePos x="0" y="0"/>
                <wp:positionH relativeFrom="column">
                  <wp:posOffset>151130</wp:posOffset>
                </wp:positionH>
                <wp:positionV relativeFrom="paragraph">
                  <wp:posOffset>429260</wp:posOffset>
                </wp:positionV>
                <wp:extent cx="5928360" cy="6537325"/>
                <wp:effectExtent l="3810" t="3175" r="1905" b="317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537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D2CE" w14:textId="77777777" w:rsidR="004D1B0E" w:rsidRPr="003B7F98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Preenchendo todos os dados solicitados no Formulário que pode ser acessado por meio da aba ‘Protocolo Geral &gt; Protocolar Solicitação’.</w:t>
                            </w:r>
                          </w:p>
                          <w:p w14:paraId="63E8DDCF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ind w:firstLine="70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Com isto sua Declaração de Invenção fica oficialmente registrada e será enviada ao Escritório de Propriedade Intelectual (EPI) da Aintec para análise, parecer e outras providências.</w:t>
                            </w:r>
                          </w:p>
                          <w:p w14:paraId="77923825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ind w:firstLine="700"/>
                            </w:pPr>
                          </w:p>
                          <w:p w14:paraId="3F80DD80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Os inventores devem ler a resolução nº 68/2019 que regulamenta sobre a participação de docentes, servidores e alunos no resultado financeiro da exploração dos direitos de propriedade intelectual, no endereço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000000"/>
                                </w:rPr>
                                <w:t xml:space="preserve"> </w:t>
                              </w:r>
                            </w:hyperlink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1155CC"/>
                                </w:rPr>
                                <w:t>https://sites.uel.br/aintec/politica-de-inovacao-da-uel/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.</w:t>
                            </w:r>
                          </w:p>
                          <w:p w14:paraId="4DBE4D4B" w14:textId="77777777" w:rsidR="004D1B0E" w:rsidRDefault="004D1B0E" w:rsidP="004D1B0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</w:p>
                          <w:p w14:paraId="18A80F43" w14:textId="77777777" w:rsidR="004D1B0E" w:rsidRPr="00896BDD" w:rsidRDefault="004D1B0E" w:rsidP="004D1B0E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</w:rPr>
                              <w:tab/>
                            </w:r>
                            <w:r w:rsidRPr="00896BD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Havendo dúvidas no preenchimento da FDI contate o EPI da Aintec pelo e-mail: aintecsec@uel.br.</w:t>
                            </w:r>
                          </w:p>
                          <w:p w14:paraId="4AC92732" w14:textId="025E4F17" w:rsidR="004D1B0E" w:rsidRPr="004D1B0E" w:rsidRDefault="004D1B0E" w:rsidP="004D1B0E">
                            <w:pPr>
                              <w:pStyle w:val="Ttulo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CE0" id="Text Box 5" o:spid="_x0000_s1027" type="#_x0000_t202" style="position:absolute;margin-left:11.9pt;margin-top:33.8pt;width:466.8pt;height:51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" fillcolor="#f8f8f8" strokeweight=".5pt">
                <v:textbox inset="7.45pt,3.85pt,7.45pt,3.85pt">
                  <w:txbxContent>
                    <w:p w14:paraId="1009D2CE" w14:textId="77777777" w:rsidR="004D1B0E" w:rsidRPr="003B7F98" w:rsidRDefault="004D1B0E" w:rsidP="004D1B0E">
                      <w:pPr>
                        <w:pStyle w:val="NormalWeb"/>
                        <w:spacing w:before="240" w:beforeAutospacing="0" w:after="240" w:afterAutospacing="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tab/>
                      </w:r>
                      <w:r>
                        <w:rPr>
                          <w:rFonts w:ascii="Verdana" w:hAnsi="Verdana"/>
                          <w:color w:val="000000"/>
                        </w:rPr>
                        <w:t>Preenchendo todos os dados solicitados no Formulário que pode ser acessado por meio da aba ‘Protocolo Geral &gt; Protocolar Solicitação’.</w:t>
                      </w:r>
                    </w:p>
                    <w:p w14:paraId="63E8DDCF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ind w:firstLine="70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Com isto sua Declaração de Invenção fica oficialmente registrada e será enviada ao Escritório de Propriedade Intelectual (EPI) da Aintec para análise, parecer e outras providências.</w:t>
                      </w:r>
                    </w:p>
                    <w:p w14:paraId="77923825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ind w:firstLine="700"/>
                      </w:pPr>
                    </w:p>
                    <w:p w14:paraId="3F80DD80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</w:rPr>
                        <w:t>Os inventores devem ler a resolução nº 68/2019 que regulamenta sobre a participação de docentes, servidores e alunos no resultado financeiro da exploração dos direitos de propriedade intelectual, no endereço</w:t>
                      </w:r>
                      <w:hyperlink r:id="rId11" w:history="1">
                        <w:r>
                          <w:rPr>
                            <w:rStyle w:val="Hyperlink"/>
                            <w:rFonts w:ascii="Verdana" w:hAnsi="Verdana"/>
                            <w:color w:val="000000"/>
                          </w:rPr>
                          <w:t xml:space="preserve"> </w:t>
                        </w:r>
                      </w:hyperlink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color w:val="1155CC"/>
                          </w:rPr>
                          <w:t>https://sites.uel.br/aintec/politica-de-inovacao-da-uel/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</w:rPr>
                        <w:t xml:space="preserve"> .</w:t>
                      </w:r>
                    </w:p>
                    <w:p w14:paraId="4DBE4D4B" w14:textId="77777777" w:rsidR="004D1B0E" w:rsidRDefault="004D1B0E" w:rsidP="004D1B0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</w:p>
                    <w:p w14:paraId="18A80F43" w14:textId="77777777" w:rsidR="004D1B0E" w:rsidRPr="00896BDD" w:rsidRDefault="004D1B0E" w:rsidP="004D1B0E">
                      <w:pPr>
                        <w:spacing w:line="360" w:lineRule="auto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</w:rPr>
                        <w:tab/>
                      </w:r>
                      <w:r w:rsidRPr="00896BDD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Havendo dúvidas no preenchimento da FDI contate o EPI da Aintec pelo e-mail: aintecsec@uel.br.</w:t>
                      </w:r>
                    </w:p>
                    <w:p w14:paraId="4AC92732" w14:textId="025E4F17" w:rsidR="004D1B0E" w:rsidRPr="004D1B0E" w:rsidRDefault="004D1B0E" w:rsidP="004D1B0E">
                      <w:pPr>
                        <w:pStyle w:val="Ttulo"/>
                        <w:spacing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sz w:val="28"/>
          <w:szCs w:val="28"/>
        </w:rPr>
        <w:br w:type="page"/>
      </w:r>
    </w:p>
    <w:p w14:paraId="3E709D6D" w14:textId="13EF1D15" w:rsidR="008F0CB3" w:rsidRPr="004D1B0E" w:rsidRDefault="004D1B0E" w:rsidP="004D1B0E">
      <w:pPr>
        <w:suppressAutoHyphens w:val="0"/>
        <w:rPr>
          <w:b/>
          <w:bCs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 wp14:anchorId="307DE2C3" wp14:editId="672F12BF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5902960" cy="7005320"/>
                <wp:effectExtent l="0" t="0" r="2540" b="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700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F23E2" w14:paraId="6CEDA841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36A1E6" w14:textId="77777777" w:rsidR="004F23E2" w:rsidRDefault="004F23E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1. INFORMAÇÃO PESSOAL</w:t>
                                  </w:r>
                                </w:p>
                              </w:tc>
                            </w:tr>
                            <w:tr w:rsidR="004F23E2" w14:paraId="2246A0E7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CAC30" w14:textId="77777777" w:rsidR="004F23E2" w:rsidRDefault="004F23E2" w:rsidP="0048533D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Nome para contato: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"Texto4"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F23E2" w14:paraId="74218518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79450" w14:textId="77777777" w:rsidR="004F23E2" w:rsidRDefault="004F23E2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Empresa/Instituição:</w:t>
                                  </w:r>
                                </w:p>
                              </w:tc>
                            </w:tr>
                            <w:tr w:rsidR="004F23E2" w14:paraId="0EE25924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BE739" w14:textId="77777777" w:rsidR="004F23E2" w:rsidRDefault="004F23E2" w:rsidP="00D05D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Centro:</w:t>
                                  </w:r>
                                </w:p>
                              </w:tc>
                            </w:tr>
                            <w:tr w:rsidR="004F23E2" w14:paraId="52E84FCD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826EFB" w14:textId="77777777" w:rsidR="004F23E2" w:rsidRDefault="004F23E2" w:rsidP="00D05D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Departamento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FILLIN "Texto5"</w:instrTex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F23E2" w14:paraId="7D044339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A434A" w14:textId="77777777" w:rsidR="004F23E2" w:rsidRDefault="004F23E2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"Texto6"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"Texto7"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93DDA4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F23E2" w14:paraId="22E91DCA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AAA0D6" w14:textId="77777777" w:rsidR="004F23E2" w:rsidRDefault="004F23E2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2. TÍTULO PROPOSTO PARA A INVENÇÃO: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"Texto10"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428A586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67"/>
                            </w:tblGrid>
                            <w:tr w:rsidR="004F23E2" w14:paraId="4E364AF3" w14:textId="77777777" w:rsidTr="00A62DAE">
                              <w:trPr>
                                <w:trHeight w:val="1045"/>
                              </w:trPr>
                              <w:tc>
                                <w:tcPr>
                                  <w:tcW w:w="9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2E90A" w14:textId="77777777" w:rsidR="004F23E2" w:rsidRPr="004C0D58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3. A INVENÇÃO APRESENTA NOVIDADE*?  (  ) SIM   (  ) NÃO</w:t>
                                  </w:r>
                                </w:p>
                                <w:p w14:paraId="1B92D291" w14:textId="77777777" w:rsidR="004F23E2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*A invenção será considerada nova quando não compreendida no estado da técnica. O estado da técnica é constituído por tudo aquilo tornado público antes da data de depósito do pedido de patente.</w:t>
                                  </w:r>
                                </w:p>
                                <w:p w14:paraId="6AA4C569" w14:textId="77777777" w:rsidR="00BD454D" w:rsidRPr="00CF2049" w:rsidRDefault="00BD454D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* Segundo o Art. 8º da Lei de Propriedade Industrial, para ser patenteável, a invenção deve ser NOVA. </w:t>
                                  </w:r>
                                </w:p>
                              </w:tc>
                            </w:tr>
                          </w:tbl>
                          <w:p w14:paraId="13E62525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52"/>
                            </w:tblGrid>
                            <w:tr w:rsidR="004F23E2" w14:paraId="45248F65" w14:textId="77777777" w:rsidTr="00A62DAE">
                              <w:trPr>
                                <w:trHeight w:val="815"/>
                              </w:trPr>
                              <w:tc>
                                <w:tcPr>
                                  <w:tcW w:w="9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BC03F" w14:textId="77777777" w:rsidR="004F23E2" w:rsidRPr="004C0D58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4. A INVENÇÃO APRESENTA ATIVIDADE INVENTIVA*?  (  ) SIM  (  ) NÃO</w:t>
                                  </w:r>
                                </w:p>
                                <w:p w14:paraId="4C7B3FD9" w14:textId="77777777" w:rsidR="004F23E2" w:rsidRPr="004C0D58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*A invenção é dotada de atividade inventiva sempre que, para um técnico no assunto, não decorra de maneira evidente ou óbvia do estado da técnica.</w:t>
                                  </w:r>
                                </w:p>
                                <w:p w14:paraId="2F4D578D" w14:textId="77777777" w:rsidR="004F23E2" w:rsidRDefault="00BD454D" w:rsidP="00A62DAE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* Segundo o Art. 8º da Lei de Propriedade Industrial, para ser patenteável, a invenção deve ter ATIVIDADE INVENTIVA.</w:t>
                                  </w:r>
                                </w:p>
                              </w:tc>
                            </w:tr>
                          </w:tbl>
                          <w:p w14:paraId="269DE0FF" w14:textId="77777777" w:rsidR="004F23E2" w:rsidRDefault="004F23E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3"/>
                            </w:tblGrid>
                            <w:tr w:rsidR="004F23E2" w14:paraId="126BE211" w14:textId="77777777" w:rsidTr="00A62DAE">
                              <w:tc>
                                <w:tcPr>
                                  <w:tcW w:w="9356" w:type="dxa"/>
                                </w:tcPr>
                                <w:p w14:paraId="11CD5F2C" w14:textId="77777777" w:rsidR="004F23E2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5. A INVENÇÃO APRESENTA APLICAÇÃO INDUSTRIAL*?  (  ) SIM  (  ) NÃO</w:t>
                                  </w:r>
                                </w:p>
                                <w:p w14:paraId="0EC8C7DF" w14:textId="77777777" w:rsidR="004F23E2" w:rsidRPr="0072746E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*A invenção é suscetível de aplicação industrial quando pode ser utilizada ou produzida em qualquer tipo de indústria.</w:t>
                                  </w:r>
                                </w:p>
                                <w:p w14:paraId="47A861EB" w14:textId="77777777" w:rsidR="004F23E2" w:rsidRDefault="00BD454D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* Segundo o Art. 8º da Lei de Propriedade Industrial, para ser patenteável, a invenção deve ter APLICAÇÃO INDUSTRIAL.</w:t>
                                  </w:r>
                                </w:p>
                                <w:p w14:paraId="21C15F25" w14:textId="77777777" w:rsidR="004F23E2" w:rsidRDefault="004F23E2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C4E90" w14:textId="77777777" w:rsidR="004F23E2" w:rsidRDefault="004F23E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E2C3" id="Text Box 2" o:spid="_x0000_s1028" type="#_x0000_t202" style="position:absolute;margin-left:-5.65pt;margin-top:29.75pt;width:464.8pt;height:551.6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F23E2" w14:paraId="6CEDA841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36A1E6" w14:textId="77777777" w:rsidR="004F23E2" w:rsidRDefault="004F23E2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 INFORMAÇÃO PESSOAL</w:t>
                            </w:r>
                          </w:p>
                        </w:tc>
                      </w:tr>
                      <w:tr w:rsidR="004F23E2" w14:paraId="2246A0E7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CAC30" w14:textId="77777777" w:rsidR="004F23E2" w:rsidRDefault="004F23E2" w:rsidP="0048533D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Nome para contato: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"Texto4"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F23E2" w14:paraId="74218518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79450" w14:textId="77777777" w:rsidR="004F23E2" w:rsidRDefault="004F23E2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Empresa/Instituição:</w:t>
                            </w:r>
                          </w:p>
                        </w:tc>
                      </w:tr>
                      <w:tr w:rsidR="004F23E2" w14:paraId="0EE25924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BE739" w14:textId="77777777" w:rsidR="004F23E2" w:rsidRDefault="004F23E2" w:rsidP="00D05D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Centro:</w:t>
                            </w:r>
                          </w:p>
                        </w:tc>
                      </w:tr>
                      <w:tr w:rsidR="004F23E2" w14:paraId="52E84FCD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826EFB" w14:textId="77777777" w:rsidR="004F23E2" w:rsidRDefault="004F23E2" w:rsidP="00D05D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Departamento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FILLIN "Texto5"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F23E2" w14:paraId="7D044339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A434A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"Texto6"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"Texto7"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793DDA4" w14:textId="77777777" w:rsidR="004F23E2" w:rsidRDefault="004F23E2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F23E2" w14:paraId="22E91DCA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AAA0D6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2. TÍTULO PROPOSTO PARA A INVENÇÃO: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"Texto10"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428A586" w14:textId="77777777" w:rsidR="004F23E2" w:rsidRDefault="004F23E2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67"/>
                      </w:tblGrid>
                      <w:tr w:rsidR="004F23E2" w14:paraId="4E364AF3" w14:textId="77777777" w:rsidTr="00A62DAE">
                        <w:trPr>
                          <w:trHeight w:val="1045"/>
                        </w:trPr>
                        <w:tc>
                          <w:tcPr>
                            <w:tcW w:w="9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62E90A" w14:textId="77777777" w:rsidR="004F23E2" w:rsidRPr="004C0D58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3. A INVENÇÃO APRESENTA NOVIDADE*?  (  ) SIM   (  ) NÃO</w:t>
                            </w:r>
                          </w:p>
                          <w:p w14:paraId="1B92D291" w14:textId="77777777" w:rsidR="004F23E2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*A invenção será considerada nova quando não compreendida no estado da técnica. O estado da técnica é constituído por tudo aquilo tornado público antes da data de depósito do pedido de patente.</w:t>
                            </w:r>
                          </w:p>
                          <w:p w14:paraId="6AA4C569" w14:textId="77777777" w:rsidR="00BD454D" w:rsidRPr="00CF2049" w:rsidRDefault="00BD454D" w:rsidP="00A62DAE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* Segundo o Art. 8º da Lei de Propriedade Industrial, para ser patenteável, a invenção deve ser NOVA. </w:t>
                            </w:r>
                          </w:p>
                        </w:tc>
                      </w:tr>
                    </w:tbl>
                    <w:p w14:paraId="13E62525" w14:textId="77777777" w:rsidR="004F23E2" w:rsidRDefault="004F23E2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52"/>
                      </w:tblGrid>
                      <w:tr w:rsidR="004F23E2" w14:paraId="45248F65" w14:textId="77777777" w:rsidTr="00A62DAE">
                        <w:trPr>
                          <w:trHeight w:val="815"/>
                        </w:trPr>
                        <w:tc>
                          <w:tcPr>
                            <w:tcW w:w="9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BC03F" w14:textId="77777777" w:rsidR="004F23E2" w:rsidRPr="004C0D58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4. A INVENÇÃO APRESENTA ATIVIDADE INVENTIVA*?  (  ) SIM  (  ) NÃO</w:t>
                            </w:r>
                          </w:p>
                          <w:p w14:paraId="4C7B3FD9" w14:textId="77777777" w:rsidR="004F23E2" w:rsidRPr="004C0D58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*A invenção é dotada de atividade inventiva sempre que, para um técnico no assunto, não decorra de maneira evidente ou óbvia do estado da técnica.</w:t>
                            </w:r>
                          </w:p>
                          <w:p w14:paraId="2F4D578D" w14:textId="77777777" w:rsidR="004F23E2" w:rsidRDefault="00BD454D" w:rsidP="00A62DAE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 Segundo o Art. 8º da Lei de Propriedade Industrial, para ser patenteável, a invenção deve ter ATIVIDADE INVENTIVA.</w:t>
                            </w:r>
                          </w:p>
                        </w:tc>
                      </w:tr>
                    </w:tbl>
                    <w:p w14:paraId="269DE0FF" w14:textId="77777777" w:rsidR="004F23E2" w:rsidRDefault="004F23E2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193"/>
                      </w:tblGrid>
                      <w:tr w:rsidR="004F23E2" w14:paraId="126BE211" w14:textId="77777777" w:rsidTr="00A62DAE">
                        <w:tc>
                          <w:tcPr>
                            <w:tcW w:w="9356" w:type="dxa"/>
                          </w:tcPr>
                          <w:p w14:paraId="11CD5F2C" w14:textId="77777777" w:rsidR="004F23E2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5. A INVENÇÃO APRESENTA APLICAÇÃO INDUSTRIAL*?  (  ) SIM  (  ) NÃO</w:t>
                            </w:r>
                          </w:p>
                          <w:p w14:paraId="0EC8C7DF" w14:textId="77777777" w:rsidR="004F23E2" w:rsidRPr="0072746E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*A invenção é suscetível de aplicação industrial quando pode ser utilizada ou produzida em qualquer tipo de indústria.</w:t>
                            </w:r>
                          </w:p>
                          <w:p w14:paraId="47A861EB" w14:textId="77777777" w:rsidR="004F23E2" w:rsidRDefault="00BD454D" w:rsidP="00A62DA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 Segundo o Art. 8º da Lei de Propriedade Industrial, para ser patenteável, a invenção deve ter APLICAÇÃO INDUSTRIAL.</w:t>
                            </w:r>
                          </w:p>
                          <w:p w14:paraId="21C15F25" w14:textId="77777777" w:rsidR="004F23E2" w:rsidRDefault="004F23E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CC4E90" w14:textId="77777777" w:rsidR="004F23E2" w:rsidRDefault="004F23E2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15424F6" w14:textId="77777777" w:rsidR="00BD454D" w:rsidRDefault="00BD454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comgrade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72746E" w14:paraId="13B86C93" w14:textId="77777777" w:rsidTr="0072746E">
        <w:trPr>
          <w:trHeight w:val="3117"/>
        </w:trPr>
        <w:tc>
          <w:tcPr>
            <w:tcW w:w="9330" w:type="dxa"/>
          </w:tcPr>
          <w:p w14:paraId="141A93FD" w14:textId="77777777" w:rsidR="0072746E" w:rsidRDefault="0072746E" w:rsidP="00727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6. RESUMO DA INVENÇÃO </w:t>
            </w:r>
            <w:r>
              <w:rPr>
                <w:rFonts w:ascii="Verdana" w:hAnsi="Verdana" w:cs="Arial"/>
                <w:sz w:val="20"/>
                <w:szCs w:val="20"/>
              </w:rPr>
              <w:t>(Máximo 200 palavras)*</w:t>
            </w:r>
          </w:p>
          <w:p w14:paraId="5AAC013D" w14:textId="77777777" w:rsidR="0072746E" w:rsidRPr="0072746E" w:rsidRDefault="0072746E" w:rsidP="0072746E">
            <w:pPr>
              <w:spacing w:line="360" w:lineRule="auto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*O resumo será publicado pelo INPI.</w:t>
            </w:r>
          </w:p>
        </w:tc>
      </w:tr>
    </w:tbl>
    <w:p w14:paraId="2529F24F" w14:textId="77777777" w:rsidR="008F0CB3" w:rsidRDefault="008F0CB3">
      <w:pPr>
        <w:spacing w:line="360" w:lineRule="auto"/>
        <w:jc w:val="both"/>
      </w:pPr>
    </w:p>
    <w:tbl>
      <w:tblPr>
        <w:tblStyle w:val="Tabelacomgrade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72746E" w14:paraId="4F234534" w14:textId="77777777" w:rsidTr="00F07728">
        <w:trPr>
          <w:trHeight w:val="3776"/>
        </w:trPr>
        <w:tc>
          <w:tcPr>
            <w:tcW w:w="9330" w:type="dxa"/>
          </w:tcPr>
          <w:p w14:paraId="55418F4C" w14:textId="77777777" w:rsidR="0072746E" w:rsidRDefault="0072746E" w:rsidP="00727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7. DESCREVA O PROBLEMA OU DESAFIO TÉCNICO QUE A INVENÇÃO SE PROPÕE A SOLUCIONAR.</w:t>
            </w:r>
          </w:p>
        </w:tc>
      </w:tr>
    </w:tbl>
    <w:p w14:paraId="1722B9A1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72746E" w14:paraId="4412CE03" w14:textId="77777777" w:rsidTr="00F07728">
        <w:trPr>
          <w:trHeight w:val="3970"/>
        </w:trPr>
        <w:tc>
          <w:tcPr>
            <w:tcW w:w="9300" w:type="dxa"/>
          </w:tcPr>
          <w:p w14:paraId="2A3811E2" w14:textId="77777777" w:rsidR="0072746E" w:rsidRDefault="0072746E" w:rsidP="00727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8. DESCREVA AS CONHECIDAS SOLUÇÕES PARA O PROBLEMA OU DESAFIO, SEUS LIMITES OU DEFICIÊNCIAS.</w:t>
            </w:r>
          </w:p>
        </w:tc>
      </w:tr>
    </w:tbl>
    <w:p w14:paraId="20762ACC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9330" w:type="dxa"/>
        <w:tblLook w:val="04A0" w:firstRow="1" w:lastRow="0" w:firstColumn="1" w:lastColumn="0" w:noHBand="0" w:noVBand="1"/>
      </w:tblPr>
      <w:tblGrid>
        <w:gridCol w:w="9300"/>
        <w:gridCol w:w="30"/>
      </w:tblGrid>
      <w:tr w:rsidR="00F07728" w14:paraId="7AD31E42" w14:textId="77777777" w:rsidTr="00952D7B">
        <w:trPr>
          <w:trHeight w:val="2888"/>
        </w:trPr>
        <w:tc>
          <w:tcPr>
            <w:tcW w:w="9330" w:type="dxa"/>
            <w:gridSpan w:val="2"/>
          </w:tcPr>
          <w:p w14:paraId="7054A88D" w14:textId="77777777" w:rsidR="00F07728" w:rsidRDefault="00F07728" w:rsidP="00F07728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9. DESCREVA COMO SUA INVENÇÃO SUPERA ESSES LIMITES E DEFICIÊNCIAS, DESTACANDO SUAS VANTAGENS E GANHOS.</w:t>
            </w:r>
          </w:p>
        </w:tc>
      </w:tr>
      <w:tr w:rsidR="00F07728" w14:paraId="66A6382B" w14:textId="77777777" w:rsidTr="00952D7B">
        <w:trPr>
          <w:gridAfter w:val="1"/>
          <w:wAfter w:w="30" w:type="dxa"/>
          <w:trHeight w:val="9408"/>
        </w:trPr>
        <w:tc>
          <w:tcPr>
            <w:tcW w:w="9300" w:type="dxa"/>
          </w:tcPr>
          <w:p w14:paraId="103CBFB1" w14:textId="77777777" w:rsidR="00F07728" w:rsidRDefault="00F0772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10. DESCRIÇÃO DETALHADA DA INVENÇÃO*</w:t>
            </w:r>
          </w:p>
          <w:p w14:paraId="0592AA91" w14:textId="77777777" w:rsidR="00F07728" w:rsidRPr="00F07728" w:rsidRDefault="00F07728">
            <w:pPr>
              <w:spacing w:line="360" w:lineRule="auto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*O documento deve possuir suficiência descritiva para que um técnico no assunto seja capaz de reproduzir a invenção ao lê-lo.</w:t>
            </w:r>
          </w:p>
        </w:tc>
      </w:tr>
    </w:tbl>
    <w:p w14:paraId="11C5AC01" w14:textId="77777777" w:rsidR="00F07728" w:rsidRDefault="00F07728">
      <w:pPr>
        <w:spacing w:line="360" w:lineRule="auto"/>
        <w:jc w:val="both"/>
      </w:pPr>
    </w:p>
    <w:tbl>
      <w:tblPr>
        <w:tblStyle w:val="Tabelacomgrade"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F07728" w14:paraId="50FB5405" w14:textId="77777777" w:rsidTr="00F07728">
        <w:trPr>
          <w:trHeight w:val="3821"/>
        </w:trPr>
        <w:tc>
          <w:tcPr>
            <w:tcW w:w="9315" w:type="dxa"/>
          </w:tcPr>
          <w:p w14:paraId="676468CB" w14:textId="77777777" w:rsidR="00F07728" w:rsidRDefault="00F07728" w:rsidP="00F0772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11. QUAL A PRINCIPAL APLICAÇÃO DA TECNOLOGIA?*</w:t>
            </w:r>
          </w:p>
          <w:p w14:paraId="12152A10" w14:textId="77777777" w:rsidR="00F07728" w:rsidRPr="00F07728" w:rsidRDefault="00F07728" w:rsidP="00F07728">
            <w:pPr>
              <w:spacing w:line="360" w:lineRule="auto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*Em que indústria(a) a invenção proposta pode ser aplicada.</w:t>
            </w:r>
          </w:p>
        </w:tc>
      </w:tr>
    </w:tbl>
    <w:p w14:paraId="54D32419" w14:textId="77777777" w:rsidR="001F52BA" w:rsidRDefault="001F52BA">
      <w:pPr>
        <w:spacing w:line="360" w:lineRule="auto"/>
        <w:jc w:val="both"/>
      </w:pPr>
    </w:p>
    <w:tbl>
      <w:tblPr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F0CB3" w14:paraId="407B7061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C95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12.1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INVENTOR 1</w:t>
            </w:r>
          </w:p>
        </w:tc>
      </w:tr>
      <w:tr w:rsidR="008F0CB3" w14:paraId="54A67696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151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bookmarkStart w:id="2" w:name="Texto14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72D15" w14:paraId="3E735DB2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437E" w14:textId="77777777" w:rsidR="00772D15" w:rsidRDefault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Vinculo do Inventor: (    ) UEL      (    )Empresa/Instituição:*_______________</w:t>
            </w:r>
          </w:p>
          <w:p w14:paraId="1DC9FAF0" w14:textId="77777777" w:rsidR="00772D15" w:rsidRDefault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   )Inventor Independente</w:t>
            </w:r>
            <w:r w:rsidR="00E55C37">
              <w:rPr>
                <w:rFonts w:ascii="Verdana" w:hAnsi="Verdana" w:cs="Arial"/>
                <w:b/>
                <w:sz w:val="20"/>
                <w:szCs w:val="20"/>
              </w:rPr>
              <w:t xml:space="preserve"> – Neste caso, é preciso ter um contrato de cooperação;</w:t>
            </w:r>
          </w:p>
          <w:p w14:paraId="68AC8B92" w14:textId="77777777" w:rsidR="00772D15" w:rsidRPr="00772D15" w:rsidRDefault="00772D15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*inserir o nome da instituição/empresa o qual é vinculado.</w:t>
            </w:r>
          </w:p>
        </w:tc>
      </w:tr>
      <w:tr w:rsidR="008F0CB3" w14:paraId="6B60D345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4097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Dep</w:t>
            </w:r>
            <w:r w:rsidR="00D05DDD">
              <w:rPr>
                <w:rFonts w:ascii="Verdana" w:hAnsi="Verdana" w:cs="Arial"/>
                <w:b/>
                <w:sz w:val="20"/>
                <w:szCs w:val="20"/>
              </w:rPr>
              <w:t>artamento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onde atua/estuda:</w:t>
            </w:r>
            <w:bookmarkStart w:id="3" w:name="Texto15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"Texto15"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F0CB3" w14:paraId="1DA518B8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5FD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bookmarkStart w:id="4" w:name="Texto16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F0CB3" w14:paraId="0453E304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D6B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Tel:</w:t>
            </w:r>
            <w:bookmarkStart w:id="5" w:name="Texto17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bookmarkStart w:id="6" w:name="Texto18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F0CB3" w14:paraId="1B5980C5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E92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</w:t>
            </w:r>
            <w:r w:rsidR="00D05DDD">
              <w:rPr>
                <w:rFonts w:ascii="Verdana" w:hAnsi="Verdana" w:cs="Arial"/>
                <w:b/>
                <w:sz w:val="20"/>
                <w:szCs w:val="20"/>
              </w:rPr>
              <w:t>/Empresa/Instituição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7" w:name="Texto19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F0CB3" w14:paraId="4ED97C0A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537" w14:textId="77777777" w:rsidR="008F0CB3" w:rsidRDefault="008F0CB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 na invenção: </w:t>
            </w:r>
            <w:bookmarkStart w:id="8" w:name="Texto20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bookmarkStart w:id="9" w:name="Texto21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65A" w14:paraId="5AD0BB65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C67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inventor no desenvolvimento da tecnologia.</w:t>
            </w:r>
          </w:p>
          <w:p w14:paraId="11493D0F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B8206C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C09D02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B544466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4B1F054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F0CB3" w14:paraId="647C5BA8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9CE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12.2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INVENTOR 2</w:t>
            </w:r>
          </w:p>
        </w:tc>
      </w:tr>
      <w:tr w:rsidR="008F0CB3" w14:paraId="388F2858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223D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72D15" w14:paraId="022C1805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BEC" w14:textId="77777777" w:rsidR="00772D15" w:rsidRDefault="00772D15" w:rsidP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Vinculo do Inventor: (    ) UEL      (    )Empresa/Instituição:*_______________</w:t>
            </w:r>
          </w:p>
          <w:p w14:paraId="4369926A" w14:textId="77777777" w:rsidR="00772D15" w:rsidRDefault="00772D15" w:rsidP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   )Inventor Independente</w:t>
            </w:r>
            <w:r w:rsidR="00E55C37">
              <w:rPr>
                <w:rFonts w:ascii="Verdana" w:hAnsi="Verdana" w:cs="Arial"/>
                <w:b/>
                <w:sz w:val="20"/>
                <w:szCs w:val="20"/>
              </w:rPr>
              <w:t xml:space="preserve"> - Neste caso, é preciso ter um contrato de cooperação;</w:t>
            </w:r>
          </w:p>
          <w:p w14:paraId="4422B2A4" w14:textId="77777777" w:rsidR="00772D15" w:rsidRDefault="00772D15" w:rsidP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*inserir o nome da instituição/empresa o qual é vinculado.</w:t>
            </w:r>
          </w:p>
        </w:tc>
      </w:tr>
      <w:tr w:rsidR="008F0CB3" w14:paraId="19C53E04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3481" w14:textId="77777777" w:rsidR="008F0CB3" w:rsidRDefault="00D05DDD" w:rsidP="00D05DDD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Departamento onde atua/estuda:</w:t>
            </w:r>
            <w:r w:rsidDel="00D05DDD">
              <w:rPr>
                <w:rFonts w:cs="Arial"/>
                <w:b/>
                <w:sz w:val="20"/>
                <w:szCs w:val="20"/>
              </w:rPr>
              <w:t xml:space="preserve"> </w:t>
            </w:r>
            <w:del w:id="10" w:author="intuel" w:date="2017-06-08T15:23:00Z">
              <w:r w:rsidR="00463F74" w:rsidDel="00D05DDD">
                <w:rPr>
                  <w:rFonts w:cs="Arial"/>
                  <w:b/>
                  <w:sz w:val="20"/>
                  <w:szCs w:val="20"/>
                </w:rPr>
                <w:fldChar w:fldCharType="begin"/>
              </w:r>
              <w:r w:rsidR="008F0CB3" w:rsidDel="00D05DDD">
                <w:rPr>
                  <w:rFonts w:cs="Arial"/>
                  <w:b/>
                  <w:sz w:val="20"/>
                  <w:szCs w:val="20"/>
                </w:rPr>
                <w:delInstrText xml:space="preserve"> FILLIN "Texto15"</w:delInstrText>
              </w:r>
              <w:r w:rsidR="00463F74" w:rsidDel="00D05DDD">
                <w:rPr>
                  <w:rFonts w:cs="Arial"/>
                  <w:b/>
                  <w:sz w:val="20"/>
                  <w:szCs w:val="20"/>
                </w:rPr>
                <w:fldChar w:fldCharType="separate"/>
              </w:r>
              <w:r w:rsidR="008F0CB3" w:rsidDel="00D05DDD">
                <w:rPr>
                  <w:rFonts w:cs="Arial"/>
                  <w:b/>
                  <w:sz w:val="20"/>
                  <w:szCs w:val="20"/>
                </w:rPr>
                <w:delText>     </w:delText>
              </w:r>
              <w:r w:rsidR="00463F74" w:rsidDel="00D05DDD">
                <w:rPr>
                  <w:rFonts w:cs="Arial"/>
                  <w:b/>
                  <w:sz w:val="20"/>
                  <w:szCs w:val="20"/>
                </w:rPr>
                <w:fldChar w:fldCharType="end"/>
              </w:r>
            </w:del>
          </w:p>
        </w:tc>
      </w:tr>
      <w:tr w:rsidR="008F0CB3" w14:paraId="0718AD4E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151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F0CB3" w14:paraId="70E9712D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ABF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F0CB3" w14:paraId="2E443174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BD9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</w:t>
            </w:r>
            <w:r w:rsidR="00D05DDD">
              <w:rPr>
                <w:rFonts w:ascii="Verdana" w:hAnsi="Verdana" w:cs="Arial"/>
                <w:b/>
                <w:sz w:val="20"/>
                <w:szCs w:val="20"/>
              </w:rPr>
              <w:t>/Empresa/Instituição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F0CB3" w14:paraId="2B29080F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FF05" w14:textId="77777777" w:rsidR="008F0CB3" w:rsidRDefault="008F0CB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 na invenção: 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65A" w14:paraId="74D90436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E57D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inventor no desenvolvimento da tecnologia.</w:t>
            </w:r>
          </w:p>
          <w:p w14:paraId="4F3ED589" w14:textId="77777777" w:rsidR="0065365A" w:rsidRDefault="006536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892BC8A" w14:textId="77777777" w:rsidR="0065365A" w:rsidRDefault="006536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57D6D1" w14:textId="77777777" w:rsidR="0065365A" w:rsidRDefault="006536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4838839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050DCF3F" w14:textId="4B18B4D7" w:rsidR="008F0CB3" w:rsidRDefault="008775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8F0CB3">
        <w:rPr>
          <w:rFonts w:ascii="Verdana" w:hAnsi="Verdana" w:cs="Arial"/>
          <w:sz w:val="20"/>
          <w:szCs w:val="20"/>
        </w:rPr>
        <w:t>caso haja outros inventores</w:t>
      </w:r>
      <w:r w:rsidR="00251FA1">
        <w:rPr>
          <w:rFonts w:ascii="Verdana" w:hAnsi="Verdana" w:cs="Arial"/>
          <w:sz w:val="20"/>
          <w:szCs w:val="20"/>
        </w:rPr>
        <w:t>, continuar a descrição em criação dos demais campos.</w:t>
      </w:r>
      <w:r w:rsidR="008F0CB3">
        <w:rPr>
          <w:rFonts w:ascii="Verdana" w:hAnsi="Verdana" w:cs="Arial"/>
          <w:sz w:val="20"/>
          <w:szCs w:val="20"/>
        </w:rPr>
        <w:t>)</w:t>
      </w:r>
    </w:p>
    <w:p w14:paraId="7DD463DF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555EE1B5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6DC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CONCEPÇÃO DA INVENÇÃO</w:t>
            </w:r>
          </w:p>
        </w:tc>
      </w:tr>
      <w:tr w:rsidR="008F0CB3" w14:paraId="5D28F523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CA26" w14:textId="77777777" w:rsidR="008F0CB3" w:rsidRDefault="008775D7">
            <w:pPr>
              <w:tabs>
                <w:tab w:val="left" w:pos="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Quando a invenção foi concebida? </w:t>
            </w:r>
            <w:bookmarkStart w:id="11" w:name="Texto35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b/>
                <w:sz w:val="20"/>
                <w:szCs w:val="20"/>
              </w:rPr>
              <w:instrText xml:space="preserve"> FILLIN "Texto35"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  <w:r w:rsidR="00F07728">
              <w:rPr>
                <w:rFonts w:cs="Arial"/>
                <w:b/>
                <w:sz w:val="20"/>
                <w:szCs w:val="20"/>
              </w:rPr>
              <w:t>___/___/___</w:t>
            </w:r>
          </w:p>
        </w:tc>
      </w:tr>
      <w:tr w:rsidR="008F0CB3" w14:paraId="4D06517E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7AF" w14:textId="77777777" w:rsidR="008F0CB3" w:rsidRDefault="008775D7" w:rsidP="00F07728">
            <w:pPr>
              <w:tabs>
                <w:tab w:val="left" w:pos="726"/>
                <w:tab w:val="left" w:pos="738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Ela j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á foi descrita ou documentada?   (  )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SIM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(  )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NÃO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F0CB3" w14:paraId="3C4FD64E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1C1A" w14:textId="77777777" w:rsidR="008F0CB3" w:rsidRDefault="008775D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.3. Se sim, onde e de que forma (escrita, oral) foi realizada a primeira descrição? </w:t>
            </w:r>
            <w:bookmarkStart w:id="12" w:name="Texto23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b/>
                <w:sz w:val="20"/>
                <w:szCs w:val="20"/>
              </w:rPr>
              <w:instrText xml:space="preserve"> FILLIN "Texto23"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F0CB3" w14:paraId="0CBC5CCF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567" w14:textId="77777777" w:rsidR="008F0CB3" w:rsidRDefault="008775D7" w:rsidP="00F07728">
            <w:pPr>
              <w:tabs>
                <w:tab w:val="left" w:pos="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.4. A invenção está fin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alizada e com protótipo?  (  ) SIM (  )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NÃO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1412341" w14:textId="77777777" w:rsidR="008F0CB3" w:rsidRDefault="008F0C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28E735C9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4FA" w14:textId="77777777" w:rsidR="008F0CB3" w:rsidRDefault="008775D7">
            <w:pPr>
              <w:spacing w:line="360" w:lineRule="auto"/>
              <w:ind w:left="-5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DIVULGAÇÃO EXTERNA DA INVENÇÃO</w:t>
            </w:r>
          </w:p>
        </w:tc>
      </w:tr>
      <w:tr w:rsidR="008F0CB3" w14:paraId="3274DEED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2720" w14:textId="77777777" w:rsidR="008F0CB3" w:rsidRDefault="008775D7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14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Houve alguma divulgação pública da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invenção?      (  ) SIM (  ) NÃO</w:t>
            </w:r>
          </w:p>
        </w:tc>
      </w:tr>
      <w:tr w:rsidR="008F0CB3" w14:paraId="3052EA35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DF1" w14:textId="77777777" w:rsidR="008F0CB3" w:rsidRDefault="008775D7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14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Se sim, quando e como?</w:t>
            </w:r>
            <w:bookmarkStart w:id="13" w:name="Texto24"/>
            <w:r w:rsidR="00463F74">
              <w:rPr>
                <w:rFonts w:cs="Arial"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sz w:val="20"/>
                <w:szCs w:val="20"/>
              </w:rPr>
              <w:instrText xml:space="preserve"> FILLIN "Texto24"</w:instrText>
            </w:r>
            <w:r w:rsidR="00463F74">
              <w:rPr>
                <w:rFonts w:cs="Arial"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sz w:val="20"/>
                <w:szCs w:val="20"/>
              </w:rPr>
              <w:t>     </w:t>
            </w:r>
            <w:r w:rsidR="00463F74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F0CB3" w14:paraId="5992C81D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D0E" w14:textId="77777777" w:rsidR="008F0CB3" w:rsidRDefault="008775D7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14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.3. Neste caso, foi assinado um acordo de sigilo ou de não-divulgação?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     (  ) SIM (  ) NÃO</w:t>
            </w:r>
          </w:p>
          <w:p w14:paraId="4334BF11" w14:textId="77777777" w:rsidR="008F0CB3" w:rsidRDefault="008F0CB3">
            <w:pPr>
              <w:tabs>
                <w:tab w:val="left" w:pos="1203"/>
                <w:tab w:val="left" w:pos="1446"/>
                <w:tab w:val="left" w:pos="7386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Obs: Se possível, anexe uma cópia da divulgação realizada</w:t>
            </w:r>
          </w:p>
        </w:tc>
      </w:tr>
    </w:tbl>
    <w:p w14:paraId="6F13F1AD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79CE8651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E53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.DIVULGAÇÃO INTERNA DA INVENÇÃO</w:t>
            </w:r>
          </w:p>
        </w:tc>
      </w:tr>
      <w:tr w:rsidR="008F0CB3" w14:paraId="441524AB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CE7C" w14:textId="77777777" w:rsidR="008F0CB3" w:rsidRDefault="008775D7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Houve alguma divulgação interna da invenção, por exemplo, para alunos, funcionários, docentes, palestra, eventos?  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(  ) SIM (  ) NÃO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</w:t>
            </w:r>
          </w:p>
        </w:tc>
      </w:tr>
      <w:tr w:rsidR="008F0CB3" w14:paraId="2CC5AD4B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1BF" w14:textId="77777777" w:rsidR="00F07728" w:rsidRDefault="008775D7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Se sim, a divulgação foi tecnicamente detalhada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?  (  ) SIM (  ) NÃO</w:t>
            </w:r>
          </w:p>
          <w:p w14:paraId="187A7420" w14:textId="77777777" w:rsidR="008F0CB3" w:rsidRDefault="008F0CB3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Obs: Se possível, anexe uma cópia da divulgação realizada.</w:t>
            </w:r>
          </w:p>
        </w:tc>
      </w:tr>
    </w:tbl>
    <w:p w14:paraId="3695DC88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F0CB3" w14:paraId="046E56B0" w14:textId="77777777">
        <w:tc>
          <w:tcPr>
            <w:tcW w:w="9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0F6B" w14:textId="77777777" w:rsidR="008F0CB3" w:rsidRDefault="008775D7">
            <w:pPr>
              <w:spacing w:line="360" w:lineRule="auto"/>
              <w:ind w:left="-51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PUBLICAÇÕES CIENTÍFICAS E TÉCNICAS</w:t>
            </w:r>
          </w:p>
        </w:tc>
      </w:tr>
      <w:tr w:rsidR="008F0CB3" w14:paraId="1ACF7215" w14:textId="77777777">
        <w:tc>
          <w:tcPr>
            <w:tcW w:w="9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571C" w14:textId="77777777" w:rsidR="008F0CB3" w:rsidRDefault="008775D7">
            <w:pPr>
              <w:pStyle w:val="Recuodecorpodetexto"/>
              <w:tabs>
                <w:tab w:val="left" w:pos="6"/>
              </w:tabs>
              <w:spacing w:line="36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ab/>
            </w:r>
            <w:r>
              <w:rPr>
                <w:rFonts w:ascii="Verdana" w:hAnsi="Verdana" w:cs="Verdana"/>
                <w:b/>
                <w:sz w:val="20"/>
                <w:szCs w:val="20"/>
              </w:rPr>
              <w:tab/>
              <w:t>16</w:t>
            </w:r>
            <w:r w:rsidR="008F0CB3">
              <w:rPr>
                <w:rFonts w:ascii="Verdana" w:hAnsi="Verdana" w:cs="Verdana"/>
                <w:b/>
                <w:sz w:val="20"/>
                <w:szCs w:val="20"/>
              </w:rPr>
              <w:t xml:space="preserve">.1. Foram publicados artigos, no quais um dos inventores aparece com como autor, contendo informações suficientes para que uma pessoa com conhecimentos na área possa reproduzir a invenção?                    </w:t>
            </w:r>
          </w:p>
          <w:p w14:paraId="601A9759" w14:textId="77777777" w:rsidR="00F07728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F07728">
              <w:rPr>
                <w:rFonts w:ascii="Verdana" w:hAnsi="Verdana" w:cs="Verdan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(  ) SIM (  ) NÃO </w:t>
            </w:r>
          </w:p>
          <w:p w14:paraId="772D2ACA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Obs: Se sim, anexe cópias dos artigos.</w:t>
            </w:r>
          </w:p>
        </w:tc>
      </w:tr>
    </w:tbl>
    <w:p w14:paraId="23585C48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143C2757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908" w14:textId="77777777" w:rsidR="008F0CB3" w:rsidRDefault="008775D7">
            <w:pPr>
              <w:pStyle w:val="Recuodecorpodetexto"/>
              <w:spacing w:line="36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  <w:r w:rsidR="008F0CB3">
              <w:rPr>
                <w:rFonts w:ascii="Verdana" w:hAnsi="Verdana" w:cs="Verdana"/>
                <w:b/>
                <w:bCs/>
                <w:sz w:val="20"/>
                <w:szCs w:val="20"/>
              </w:rPr>
              <w:t>. COMUNICAÇÕES</w:t>
            </w:r>
          </w:p>
        </w:tc>
      </w:tr>
      <w:tr w:rsidR="008F0CB3" w14:paraId="423AB9C8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741" w14:textId="77777777" w:rsidR="00F07728" w:rsidRDefault="008775D7">
            <w:pPr>
              <w:pStyle w:val="Recuodecorpodetexto"/>
              <w:spacing w:line="36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ab/>
              <w:t>17</w:t>
            </w:r>
            <w:r w:rsidR="008F0CB3">
              <w:rPr>
                <w:rFonts w:ascii="Verdana" w:hAnsi="Verdana" w:cs="Verdana"/>
                <w:b/>
                <w:sz w:val="20"/>
                <w:szCs w:val="20"/>
              </w:rPr>
              <w:t xml:space="preserve">.1. Foram realizadas comunicações orais (palestras, aulas), no qual um dos inventores aparece com como autor, contendo informações suficientes para que uma pessoa com conhecimentos na área possa reproduzir a invenção?       </w:t>
            </w:r>
          </w:p>
          <w:p w14:paraId="2A5DA0BA" w14:textId="77777777" w:rsidR="008F0CB3" w:rsidRDefault="00F07728">
            <w:pPr>
              <w:pStyle w:val="Recuodecorpodetexto"/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  ) SIM (  ) NÃO</w:t>
            </w:r>
            <w:r w:rsidR="008F0CB3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</w:t>
            </w:r>
          </w:p>
          <w:p w14:paraId="64EBB990" w14:textId="77777777" w:rsidR="008F0CB3" w:rsidRDefault="008F0CB3">
            <w:pPr>
              <w:pStyle w:val="Recuodecorpodetexto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Obs: Se sim, anexe cópias das comunicações.</w:t>
            </w:r>
          </w:p>
        </w:tc>
      </w:tr>
      <w:tr w:rsidR="008F0CB3" w14:paraId="21F48099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F9C8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17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.2. Foram realizados comunicados da invenção à imprensa, ou a jornais internos da UEL, de empresas, de agências de fomento ou outro instrumento de divulgação? </w:t>
            </w:r>
            <w:bookmarkStart w:id="14" w:name="Texto25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b/>
                <w:sz w:val="20"/>
                <w:szCs w:val="20"/>
              </w:rPr>
              <w:instrText xml:space="preserve"> FILLIN "Texto25"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4"/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347C5C7A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Obs: Se sim, anexe cópias dos comunicados ou comentários sobre eles</w:t>
            </w:r>
          </w:p>
        </w:tc>
      </w:tr>
    </w:tbl>
    <w:p w14:paraId="3BF643FA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65A" w14:paraId="51DA55B3" w14:textId="77777777" w:rsidTr="0065365A">
        <w:tc>
          <w:tcPr>
            <w:tcW w:w="9210" w:type="dxa"/>
          </w:tcPr>
          <w:p w14:paraId="719A91DA" w14:textId="77777777" w:rsidR="0065365A" w:rsidRPr="00E85942" w:rsidRDefault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18. COTITULARIDADE</w:t>
            </w:r>
          </w:p>
        </w:tc>
      </w:tr>
    </w:tbl>
    <w:p w14:paraId="40169775" w14:textId="77777777" w:rsidR="0065365A" w:rsidRDefault="0065365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65A" w14:paraId="4071C78E" w14:textId="77777777" w:rsidTr="0065365A">
        <w:trPr>
          <w:trHeight w:val="639"/>
        </w:trPr>
        <w:tc>
          <w:tcPr>
            <w:tcW w:w="9180" w:type="dxa"/>
          </w:tcPr>
          <w:p w14:paraId="3DBD3EC4" w14:textId="77777777" w:rsidR="0065365A" w:rsidRPr="001F52BA" w:rsidRDefault="0065365A" w:rsidP="006536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18.1. HOUVE PARTICIPAÇÃO DE OUTRA INSTITUIÇÃO/EMPRESA NO DESENVOLVIMENTO DA TECNOLOGIA? (     )SIM    (    )NÃO</w:t>
            </w:r>
          </w:p>
          <w:p w14:paraId="201DC830" w14:textId="77777777" w:rsidR="0065365A" w:rsidRPr="00E85942" w:rsidRDefault="00E85942" w:rsidP="006536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OBS: Se sim, anexar cópia do documento comprobatório da cooperação.</w:t>
            </w:r>
          </w:p>
          <w:p w14:paraId="31958AE4" w14:textId="77777777" w:rsidR="0065365A" w:rsidRPr="0065365A" w:rsidRDefault="0065365A" w:rsidP="006536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FE222C" w14:textId="77777777" w:rsidR="0065365A" w:rsidRDefault="0065365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0156B2" w14:textId="77777777" w:rsidR="0065365A" w:rsidRDefault="0065365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65A" w14:paraId="1609B5AE" w14:textId="77777777" w:rsidTr="0065365A">
        <w:tc>
          <w:tcPr>
            <w:tcW w:w="9210" w:type="dxa"/>
          </w:tcPr>
          <w:p w14:paraId="1667C8C7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18.2. CASO A TECNOLOGIA TENHA SIDO DESENVOLVIDA COM A COLABORAÇÃO CONJUNTA </w:t>
            </w:r>
            <w:r w:rsidR="00E85942">
              <w:rPr>
                <w:rFonts w:ascii="Verdana" w:hAnsi="Verdana"/>
                <w:b/>
                <w:sz w:val="20"/>
                <w:szCs w:val="20"/>
              </w:rPr>
              <w:t>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OUTRA INSTITUIÇÃO/EMPRESA, </w:t>
            </w:r>
            <w:r w:rsidR="00E85942">
              <w:rPr>
                <w:rFonts w:ascii="Verdana" w:hAnsi="Verdana"/>
                <w:b/>
                <w:sz w:val="20"/>
                <w:szCs w:val="20"/>
              </w:rPr>
              <w:t>DE QUE FORMA OCORREU ESTA COOPERAÇÃO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268E332A" w14:textId="77777777" w:rsidR="0065365A" w:rsidRDefault="0065365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84DA6ED" w14:textId="77777777" w:rsidR="0065365A" w:rsidRDefault="0065365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D8B970D" w14:textId="77777777" w:rsidR="0065365A" w:rsidRDefault="0065365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52B" w14:paraId="6FA25C1A" w14:textId="77777777" w:rsidTr="00F17500">
        <w:tc>
          <w:tcPr>
            <w:tcW w:w="9210" w:type="dxa"/>
          </w:tcPr>
          <w:p w14:paraId="3F2E8219" w14:textId="77777777" w:rsidR="00D1052B" w:rsidRDefault="00D1052B" w:rsidP="00F1750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18.3. QUAL A PORCENTAGEM DE PARTICIPAÇÃO DE CADA INSTITUIÇÃO NO DESENVOLVIMENTO DA TECNOLOGIA?</w:t>
            </w:r>
          </w:p>
          <w:p w14:paraId="7641D1A5" w14:textId="77777777" w:rsidR="00D1052B" w:rsidRDefault="00D1052B" w:rsidP="00F1750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149B9B" w14:textId="77777777" w:rsidR="00D1052B" w:rsidRDefault="00D1052B" w:rsidP="00F1750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2B446A2" w14:textId="77777777" w:rsidR="00D1052B" w:rsidRDefault="00D1052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90691FD" w14:textId="77777777" w:rsidR="00D1052B" w:rsidRDefault="00D1052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F0CB3" w14:paraId="327C7609" w14:textId="77777777" w:rsidTr="008775D7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6849" w14:textId="77777777" w:rsidR="008F0CB3" w:rsidRDefault="0065365A" w:rsidP="004167D2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TRANSFERÊNCIA DE TECNOLOGIA </w:t>
            </w:r>
            <w:r w:rsidR="004167D2"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4167D2">
              <w:rPr>
                <w:rFonts w:ascii="Verdana" w:hAnsi="Verdana" w:cs="Arial"/>
                <w:b/>
                <w:sz w:val="20"/>
                <w:szCs w:val="20"/>
              </w:rPr>
              <w:t xml:space="preserve">Liste as empresas que conhece, nacionais e internacionais, que poderiam se interessar pela tecnologia após sua proteção) </w:t>
            </w:r>
          </w:p>
        </w:tc>
      </w:tr>
      <w:tr w:rsidR="008F0CB3" w14:paraId="1C5D0871" w14:textId="77777777" w:rsidTr="008775D7">
        <w:trPr>
          <w:trHeight w:val="109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15FA" w14:textId="77777777" w:rsidR="008F0CB3" w:rsidRDefault="008F0CB3" w:rsidP="008775D7">
            <w:pPr>
              <w:spacing w:line="360" w:lineRule="auto"/>
              <w:jc w:val="both"/>
            </w:pPr>
          </w:p>
        </w:tc>
      </w:tr>
    </w:tbl>
    <w:p w14:paraId="38198AD4" w14:textId="77777777" w:rsidR="008F0CB3" w:rsidRDefault="008F0CB3">
      <w:pPr>
        <w:spacing w:line="360" w:lineRule="auto"/>
        <w:ind w:left="360"/>
        <w:jc w:val="both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73FAA36E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E33" w14:textId="77777777" w:rsidR="008F0CB3" w:rsidRDefault="0065365A">
            <w:pPr>
              <w:tabs>
                <w:tab w:val="left" w:pos="405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DIVULGAÇÕES FORA DA EMPRESA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(APLICÁVEL ÀS EMPRESAS)</w:t>
            </w:r>
          </w:p>
        </w:tc>
      </w:tr>
      <w:tr w:rsidR="008F0CB3" w14:paraId="1F1763B0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90C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65365A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Houve alguma divulgação da invenção fora da empresa, nas formas escrita, oral ou expositiva?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  ) SIM (  ) NÃO</w:t>
            </w:r>
          </w:p>
          <w:p w14:paraId="0ACE1564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Obs.: Se sim, anexe cópias ou forneça detalhes das mesmas.</w:t>
            </w:r>
          </w:p>
        </w:tc>
      </w:tr>
      <w:tr w:rsidR="008F0CB3" w14:paraId="52CD5110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FEB" w14:textId="77777777" w:rsidR="008F0CB3" w:rsidRDefault="008775D7" w:rsidP="0065365A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65365A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.2. As divulgações foram realizadas sob algum instrumento legal de sigilo ou confidencialidade?                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(  ) SIM (  ) NÃO</w:t>
            </w:r>
          </w:p>
        </w:tc>
      </w:tr>
    </w:tbl>
    <w:p w14:paraId="29ABB2B9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4F23E2" w14:paraId="43F6E824" w14:textId="77777777" w:rsidTr="004F23E2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29DD" w14:textId="77777777" w:rsidR="004F23E2" w:rsidRDefault="004F23E2" w:rsidP="004F23E2">
            <w:pPr>
              <w:tabs>
                <w:tab w:val="left" w:pos="405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21. ACESSO AO PATRIMÔNIO GENÉTICO OU AO CONHECIMENTO TRADICIONAL ASSOCIADO</w:t>
            </w:r>
          </w:p>
        </w:tc>
      </w:tr>
      <w:tr w:rsidR="004F23E2" w14:paraId="7122F726" w14:textId="77777777" w:rsidTr="004F23E2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348" w14:textId="77777777" w:rsidR="004F23E2" w:rsidRDefault="004F23E2" w:rsidP="004F23E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21.1. A invenção é resultante de acesso ao patrimônio ou ao conhecimento tradicional associado?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                                          (  ) SIM (  ) NÃO</w:t>
            </w:r>
          </w:p>
          <w:p w14:paraId="613798ED" w14:textId="77777777" w:rsidR="004F23E2" w:rsidRPr="004F23E2" w:rsidRDefault="004F23E2" w:rsidP="004F23E2">
            <w:pPr>
              <w:pStyle w:val="texto10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>I - patrimônio genético - informação de origem genética de espécies vegetais, animais, microbianas ou espécies de outra natureza, incluindo substâncias oriundas do metabolismo destes seres vivos;</w:t>
            </w:r>
          </w:p>
          <w:p w14:paraId="2CF29B09" w14:textId="77777777" w:rsidR="004F23E2" w:rsidRPr="004F23E2" w:rsidRDefault="004F23E2" w:rsidP="004F23E2">
            <w:pPr>
              <w:pStyle w:val="texto10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bookmarkStart w:id="15" w:name="art2ii"/>
            <w:bookmarkEnd w:id="15"/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>II - conhecimento tradicional associado - informação ou prática de população indígena, comunidade tradicional ou agricultor tradicional sobre as propriedades ou usos diretos ou indiretos associada ao patrimônio genético</w:t>
            </w:r>
            <w:r w:rsidR="00253012">
              <w:rPr>
                <w:rFonts w:ascii="Verdana" w:hAnsi="Verdana" w:cs="Arial"/>
                <w:sz w:val="18"/>
                <w:szCs w:val="18"/>
                <w:lang w:eastAsia="ar-SA"/>
              </w:rPr>
              <w:t>.</w:t>
            </w:r>
          </w:p>
          <w:p w14:paraId="72326110" w14:textId="77777777" w:rsidR="004F23E2" w:rsidRDefault="004F23E2" w:rsidP="004F23E2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1C296E1" w14:textId="77777777" w:rsidR="00253012" w:rsidRDefault="00253012" w:rsidP="00253012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Obs.: Se sim, anexe comprovante de cadastro de acesso no SISGEN .</w:t>
            </w:r>
          </w:p>
        </w:tc>
      </w:tr>
    </w:tbl>
    <w:p w14:paraId="65705C99" w14:textId="77777777" w:rsidR="004F23E2" w:rsidRDefault="004F23E2">
      <w:pPr>
        <w:jc w:val="both"/>
        <w:rPr>
          <w:rFonts w:ascii="Verdana" w:hAnsi="Verdana" w:cs="Arial"/>
          <w:sz w:val="20"/>
          <w:szCs w:val="20"/>
        </w:rPr>
      </w:pPr>
    </w:p>
    <w:p w14:paraId="229D33B9" w14:textId="77777777" w:rsidR="008F0CB3" w:rsidRDefault="0025301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22</w:t>
      </w:r>
      <w:r w:rsidR="0085415C">
        <w:rPr>
          <w:rFonts w:ascii="Verdana" w:hAnsi="Verdana" w:cs="Arial"/>
          <w:b/>
          <w:sz w:val="20"/>
          <w:szCs w:val="20"/>
        </w:rPr>
        <w:t>. BUSCA DE ANTERIORIDADE</w:t>
      </w:r>
    </w:p>
    <w:p w14:paraId="03D60765" w14:textId="77777777" w:rsidR="0085415C" w:rsidRDefault="0085415C">
      <w:pPr>
        <w:jc w:val="both"/>
        <w:rPr>
          <w:rFonts w:ascii="Verdana" w:hAnsi="Verdana" w:cs="Arial"/>
          <w:b/>
          <w:sz w:val="20"/>
          <w:szCs w:val="20"/>
        </w:rPr>
      </w:pPr>
    </w:p>
    <w:p w14:paraId="44E6503C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  <w:r w:rsidRPr="004167D2">
        <w:rPr>
          <w:rFonts w:ascii="Verdana" w:hAnsi="Verdana" w:cs="Arial"/>
          <w:sz w:val="20"/>
          <w:szCs w:val="20"/>
        </w:rPr>
        <w:t>Anexar a esse formulário o relatório de busca de patentes feito com base no manual disponibilizado pelo INPI (http://www.inpi.gov.br/menu-servicos/informacao/guia-pratico-para-buscas-de-patentes).</w:t>
      </w:r>
    </w:p>
    <w:p w14:paraId="52A0DD85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</w:p>
    <w:p w14:paraId="005F1B5A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  <w:r w:rsidRPr="004167D2">
        <w:rPr>
          <w:rFonts w:ascii="Verdana" w:hAnsi="Verdana" w:cs="Arial"/>
          <w:sz w:val="20"/>
          <w:szCs w:val="20"/>
        </w:rPr>
        <w:t xml:space="preserve">Além das plataformas sugeridas no manual citado acima, sugerimos a busca na plataforma Google Patents (https://patents.google.com/). A busca deve ser feita por palavras-chave, em português e inglês. Ao selecionar um resultado, a ferramenta “similar” faz a busca por resultados parecidos. </w:t>
      </w:r>
    </w:p>
    <w:p w14:paraId="5BA8EB9D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</w:p>
    <w:p w14:paraId="7A63CE69" w14:textId="77777777" w:rsidR="00574517" w:rsidRDefault="004167D2" w:rsidP="004167D2">
      <w:pPr>
        <w:jc w:val="both"/>
        <w:rPr>
          <w:rFonts w:ascii="Verdana" w:hAnsi="Verdana" w:cs="Arial"/>
          <w:b/>
          <w:sz w:val="20"/>
          <w:szCs w:val="20"/>
        </w:rPr>
      </w:pPr>
      <w:r w:rsidRPr="004167D2">
        <w:rPr>
          <w:rFonts w:ascii="Verdana" w:hAnsi="Verdana" w:cs="Arial"/>
          <w:b/>
          <w:sz w:val="20"/>
          <w:szCs w:val="20"/>
        </w:rPr>
        <w:t>O relatório deve conter as bases consultadas, as palavras-chave utilizadas, as patentes encontradas com uma breve descrição e os diferenciais entre as patentes encontradas e a invenção aqui proposta.</w:t>
      </w:r>
    </w:p>
    <w:p w14:paraId="61F27B58" w14:textId="77777777" w:rsidR="004167D2" w:rsidRDefault="004167D2" w:rsidP="004167D2">
      <w:pPr>
        <w:jc w:val="both"/>
        <w:rPr>
          <w:rFonts w:ascii="Verdana" w:hAnsi="Verdana" w:cs="Arial"/>
          <w:b/>
          <w:sz w:val="20"/>
          <w:szCs w:val="20"/>
        </w:rPr>
      </w:pPr>
    </w:p>
    <w:p w14:paraId="2E72B9B5" w14:textId="77777777" w:rsidR="004167D2" w:rsidRDefault="004167D2" w:rsidP="004167D2">
      <w:pPr>
        <w:jc w:val="both"/>
        <w:rPr>
          <w:rFonts w:ascii="Verdana" w:hAnsi="Verdana" w:cs="Arial"/>
          <w:b/>
          <w:sz w:val="20"/>
          <w:szCs w:val="20"/>
        </w:rPr>
      </w:pPr>
    </w:p>
    <w:p w14:paraId="024B2D53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</w:p>
    <w:p w14:paraId="19167118" w14:textId="77777777" w:rsidR="00574517" w:rsidRPr="0085415C" w:rsidRDefault="00574517">
      <w:pPr>
        <w:jc w:val="both"/>
        <w:rPr>
          <w:rFonts w:ascii="Verdana" w:hAnsi="Verdana" w:cs="Arial"/>
          <w:sz w:val="20"/>
          <w:szCs w:val="20"/>
        </w:rPr>
      </w:pPr>
    </w:p>
    <w:p w14:paraId="0CFD5215" w14:textId="77777777" w:rsidR="008F0CB3" w:rsidRDefault="0025301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23</w:t>
      </w:r>
      <w:r w:rsidR="008F0CB3">
        <w:rPr>
          <w:rFonts w:ascii="Verdana" w:hAnsi="Verdana" w:cs="Arial"/>
          <w:b/>
          <w:bCs/>
          <w:sz w:val="20"/>
          <w:szCs w:val="20"/>
        </w:rPr>
        <w:t>. Declaração</w:t>
      </w:r>
    </w:p>
    <w:p w14:paraId="6D42A81F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3138ABD1" w14:textId="77777777" w:rsidR="008F0CB3" w:rsidRDefault="008F0CB3">
      <w:pPr>
        <w:spacing w:line="360" w:lineRule="auto"/>
        <w:ind w:left="90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</w:r>
    </w:p>
    <w:p w14:paraId="662442D2" w14:textId="77777777" w:rsidR="008F0CB3" w:rsidRDefault="008F0CB3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18246096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INVENTOR 1</w:t>
      </w:r>
    </w:p>
    <w:p w14:paraId="469A1C5B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213E9BF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</w:t>
      </w:r>
    </w:p>
    <w:p w14:paraId="79F10799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bookmarkStart w:id="16" w:name="Texto34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6"/>
    </w:p>
    <w:p w14:paraId="2EBD686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bookmarkStart w:id="17" w:name="Texto31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7"/>
    </w:p>
    <w:p w14:paraId="335A0504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1F7F31A3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INVENTOR 2</w:t>
      </w:r>
    </w:p>
    <w:p w14:paraId="6DA0031E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2EA48BFD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</w:t>
      </w:r>
    </w:p>
    <w:p w14:paraId="799B2693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</w:p>
    <w:p w14:paraId="5023C20C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</w:p>
    <w:p w14:paraId="06D82EE3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2E8B7CDA" w14:textId="77777777" w:rsidR="008F0CB3" w:rsidRDefault="008F0CB3">
      <w:pPr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(Criar mais campo, caso haja outros inventores)</w:t>
      </w:r>
    </w:p>
    <w:p w14:paraId="38418E7D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46041C57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26C001A9" w14:textId="77777777" w:rsidR="008F0CB3" w:rsidRDefault="008F0CB3" w:rsidP="002254E9">
      <w:pPr>
        <w:ind w:left="900"/>
        <w:rPr>
          <w:rFonts w:ascii="Verdana" w:hAnsi="Verdana" w:cs="Arial"/>
          <w:sz w:val="20"/>
          <w:szCs w:val="20"/>
        </w:rPr>
      </w:pPr>
    </w:p>
    <w:p w14:paraId="2F0C71E2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0B79BB81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581AF384" w14:textId="77777777" w:rsidR="008F0CB3" w:rsidRDefault="008F0CB3">
      <w:pPr>
        <w:ind w:left="900"/>
        <w:jc w:val="right"/>
      </w:pPr>
      <w:r>
        <w:rPr>
          <w:rFonts w:ascii="Verdana" w:hAnsi="Verdana" w:cs="Arial"/>
          <w:sz w:val="20"/>
          <w:szCs w:val="20"/>
        </w:rPr>
        <w:t xml:space="preserve">Londrina, </w:t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bookmarkStart w:id="18" w:name="Texto28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"Texto28"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8"/>
      <w:r>
        <w:rPr>
          <w:rFonts w:ascii="Verdana" w:hAnsi="Verdana" w:cs="Arial"/>
          <w:sz w:val="20"/>
          <w:szCs w:val="20"/>
        </w:rPr>
        <w:t xml:space="preserve">de </w:t>
      </w:r>
      <w:bookmarkStart w:id="19" w:name="Texto29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"Texto29"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9"/>
      <w:r>
        <w:rPr>
          <w:rFonts w:ascii="Verdana" w:hAnsi="Verdana" w:cs="Arial"/>
          <w:sz w:val="20"/>
          <w:szCs w:val="20"/>
        </w:rPr>
        <w:t xml:space="preserve"> de </w:t>
      </w:r>
      <w:bookmarkStart w:id="20" w:name="Texto30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"Texto30"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20"/>
      <w:r>
        <w:rPr>
          <w:rFonts w:ascii="Verdana" w:hAnsi="Verdana" w:cs="Arial"/>
          <w:sz w:val="20"/>
          <w:szCs w:val="20"/>
        </w:rPr>
        <w:t>.</w:t>
      </w:r>
      <w:bookmarkStart w:id="21" w:name="Texto4"/>
      <w:bookmarkStart w:id="22" w:name="Texto5"/>
      <w:bookmarkStart w:id="23" w:name="Texto6"/>
      <w:bookmarkStart w:id="24" w:name="Texto7"/>
      <w:bookmarkStart w:id="25" w:name="Texto10"/>
      <w:bookmarkStart w:id="26" w:name="Texto11"/>
      <w:bookmarkStart w:id="27" w:name="Texto8"/>
      <w:bookmarkEnd w:id="21"/>
      <w:bookmarkEnd w:id="22"/>
      <w:bookmarkEnd w:id="23"/>
      <w:bookmarkEnd w:id="24"/>
      <w:bookmarkEnd w:id="25"/>
      <w:bookmarkEnd w:id="26"/>
      <w:bookmarkEnd w:id="27"/>
    </w:p>
    <w:sectPr w:rsidR="008F0CB3" w:rsidSect="004602EA">
      <w:headerReference w:type="default" r:id="rId13"/>
      <w:footerReference w:type="default" r:id="rId14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1928" w14:textId="77777777" w:rsidR="009A77AC" w:rsidRDefault="009A77AC">
      <w:r>
        <w:separator/>
      </w:r>
    </w:p>
  </w:endnote>
  <w:endnote w:type="continuationSeparator" w:id="0">
    <w:p w14:paraId="631320F9" w14:textId="77777777" w:rsidR="009A77AC" w:rsidRDefault="009A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65C4" w14:textId="77777777" w:rsidR="004F23E2" w:rsidRDefault="004F23E2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5BE4E279" w14:textId="77777777" w:rsidR="004F23E2" w:rsidRDefault="004F23E2">
    <w:pPr>
      <w:pStyle w:val="Rodap"/>
      <w:jc w:val="center"/>
    </w:pPr>
    <w:r>
      <w:rPr>
        <w:rFonts w:ascii="Century Gothic" w:hAnsi="Century Gothic" w:cs="Century Gothic"/>
        <w:sz w:val="18"/>
      </w:rPr>
      <w:t>Tel/fax: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C900" w14:textId="77777777" w:rsidR="009A77AC" w:rsidRDefault="009A77AC">
      <w:r>
        <w:separator/>
      </w:r>
    </w:p>
  </w:footnote>
  <w:footnote w:type="continuationSeparator" w:id="0">
    <w:p w14:paraId="02CFA88A" w14:textId="77777777" w:rsidR="009A77AC" w:rsidRDefault="009A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4F3" w14:textId="06C5838A" w:rsidR="004F23E2" w:rsidRDefault="00251FA1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5A4A4FA3" wp14:editId="322D4761">
          <wp:simplePos x="0" y="0"/>
          <wp:positionH relativeFrom="column">
            <wp:posOffset>4809850</wp:posOffset>
          </wp:positionH>
          <wp:positionV relativeFrom="paragraph">
            <wp:posOffset>-104775</wp:posOffset>
          </wp:positionV>
          <wp:extent cx="948906" cy="102702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8906" cy="10270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3E2"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1673C157" wp14:editId="6253E979">
          <wp:simplePos x="0" y="0"/>
          <wp:positionH relativeFrom="column">
            <wp:posOffset>114300</wp:posOffset>
          </wp:positionH>
          <wp:positionV relativeFrom="paragraph">
            <wp:posOffset>-635</wp:posOffset>
          </wp:positionV>
          <wp:extent cx="2171065" cy="67754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3E2">
      <w:t xml:space="preserve">                                                                                                                   </w:t>
    </w:r>
  </w:p>
  <w:p w14:paraId="247DD217" w14:textId="77777777" w:rsidR="004F23E2" w:rsidRDefault="004F23E2">
    <w:pPr>
      <w:pStyle w:val="Cabealho"/>
    </w:pPr>
  </w:p>
  <w:p w14:paraId="09F17E99" w14:textId="77777777" w:rsidR="004F23E2" w:rsidRDefault="004F23E2">
    <w:pPr>
      <w:pStyle w:val="Cabealho"/>
    </w:pPr>
  </w:p>
  <w:p w14:paraId="10925694" w14:textId="77777777" w:rsidR="004F23E2" w:rsidRDefault="004F23E2">
    <w:pPr>
      <w:pStyle w:val="Cabealho"/>
    </w:pPr>
    <w:r>
      <w:t xml:space="preserve">  </w:t>
    </w:r>
  </w:p>
  <w:p w14:paraId="59101892" w14:textId="7BC3DF79" w:rsidR="004F23E2" w:rsidRDefault="004D1B0E">
    <w:pPr>
      <w:pStyle w:val="Cabealho"/>
      <w:tabs>
        <w:tab w:val="clear" w:pos="8838"/>
        <w:tab w:val="right" w:pos="9000"/>
      </w:tabs>
      <w:ind w:right="-289"/>
      <w:rPr>
        <w:b/>
        <w:sz w:val="28"/>
        <w:szCs w:val="28"/>
      </w:rPr>
    </w:pPr>
    <w:r>
      <w:rPr>
        <w:noProof/>
      </w:rPr>
      <mc:AlternateContent>
        <mc:Choice Requires="wps">
          <w:drawing>
            <wp:inline distT="0" distB="0" distL="0" distR="0" wp14:anchorId="62EDFDA7" wp14:editId="60A02BF9">
              <wp:extent cx="5760720" cy="19050"/>
              <wp:effectExtent l="0" t="3175" r="0" b="0"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0A1EAD" id="Rectangle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" fillcolor="#aca899" stroked="f" strokecolor="gray">
              <v:stroke joinstyle="round"/>
              <w10:anchorlock/>
            </v:rect>
          </w:pict>
        </mc:Fallback>
      </mc:AlternateContent>
    </w:r>
  </w:p>
  <w:p w14:paraId="598B8AB4" w14:textId="77777777" w:rsidR="004F23E2" w:rsidRDefault="004F23E2">
    <w:pPr>
      <w:pStyle w:val="Cabealho"/>
      <w:tabs>
        <w:tab w:val="clear" w:pos="8838"/>
        <w:tab w:val="right" w:pos="9360"/>
      </w:tabs>
      <w:spacing w:line="480" w:lineRule="auto"/>
      <w:ind w:right="-289"/>
      <w:jc w:val="center"/>
    </w:pPr>
    <w:r>
      <w:rPr>
        <w:b/>
        <w:sz w:val="28"/>
        <w:szCs w:val="28"/>
      </w:rPr>
      <w:t>Escritório de Propriedade Intelectual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17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87"/>
    <w:rsid w:val="00035AFA"/>
    <w:rsid w:val="000E2908"/>
    <w:rsid w:val="001E3D2E"/>
    <w:rsid w:val="001E643C"/>
    <w:rsid w:val="001F52BA"/>
    <w:rsid w:val="002254E9"/>
    <w:rsid w:val="00251FA1"/>
    <w:rsid w:val="00253012"/>
    <w:rsid w:val="003F5A3F"/>
    <w:rsid w:val="004167D2"/>
    <w:rsid w:val="004557AC"/>
    <w:rsid w:val="004602EA"/>
    <w:rsid w:val="00463F74"/>
    <w:rsid w:val="0048533D"/>
    <w:rsid w:val="004B7FFE"/>
    <w:rsid w:val="004C0D58"/>
    <w:rsid w:val="004D1B0E"/>
    <w:rsid w:val="004F23E2"/>
    <w:rsid w:val="00546B6C"/>
    <w:rsid w:val="00574517"/>
    <w:rsid w:val="005E0166"/>
    <w:rsid w:val="0065365A"/>
    <w:rsid w:val="006B5DA3"/>
    <w:rsid w:val="0072746E"/>
    <w:rsid w:val="00772D15"/>
    <w:rsid w:val="008042B3"/>
    <w:rsid w:val="0085415C"/>
    <w:rsid w:val="008775D7"/>
    <w:rsid w:val="008F0CB3"/>
    <w:rsid w:val="00931785"/>
    <w:rsid w:val="00931C1E"/>
    <w:rsid w:val="00952D7B"/>
    <w:rsid w:val="009A77AC"/>
    <w:rsid w:val="00A25B19"/>
    <w:rsid w:val="00A62DAE"/>
    <w:rsid w:val="00B91FA6"/>
    <w:rsid w:val="00BD454D"/>
    <w:rsid w:val="00C45487"/>
    <w:rsid w:val="00CF2049"/>
    <w:rsid w:val="00D05DDD"/>
    <w:rsid w:val="00D1052B"/>
    <w:rsid w:val="00D33153"/>
    <w:rsid w:val="00D866E4"/>
    <w:rsid w:val="00DA6FF8"/>
    <w:rsid w:val="00E05A35"/>
    <w:rsid w:val="00E55C37"/>
    <w:rsid w:val="00E85942"/>
    <w:rsid w:val="00F07728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20E4C"/>
  <w15:docId w15:val="{F2B553F6-A5F1-4657-88B7-B651EAD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link w:val="TtuloChar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F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1F5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2B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557AC"/>
    <w:pPr>
      <w:suppressAutoHyphens w:val="0"/>
      <w:ind w:left="720"/>
      <w:contextualSpacing/>
    </w:pPr>
    <w:rPr>
      <w:lang w:eastAsia="pt-BR"/>
    </w:rPr>
  </w:style>
  <w:style w:type="paragraph" w:customStyle="1" w:styleId="texto10">
    <w:name w:val="texto10"/>
    <w:basedOn w:val="Normal"/>
    <w:rsid w:val="004F23E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4D1B0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4D1B0E"/>
  </w:style>
  <w:style w:type="character" w:customStyle="1" w:styleId="TtuloChar">
    <w:name w:val="Título Char"/>
    <w:basedOn w:val="Fontepargpadro"/>
    <w:link w:val="Ttulo"/>
    <w:rsid w:val="004D1B0E"/>
    <w:rPr>
      <w:rFonts w:ascii="Arial" w:hAnsi="Arial" w:cs="Arial"/>
      <w:b/>
      <w:b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uel.br/aintec/politica-de-inovacao-da-u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ntec.uel.br/aintec/legisla%C3%A7%C3%A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uel.br/aintec/politica-de-inovacao-da-u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tec.uel.br/aintec/legisla%C3%A7%C3%A3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9E5D-0F1A-4415-AD81-9C2509E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1375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CHAVES</vt:lpstr>
    </vt:vector>
  </TitlesOfParts>
  <Company>Intuel</Company>
  <LinksUpToDate>false</LinksUpToDate>
  <CharactersWithSpaces>8784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2</cp:revision>
  <cp:lastPrinted>2010-01-26T18:24:00Z</cp:lastPrinted>
  <dcterms:created xsi:type="dcterms:W3CDTF">2023-01-10T17:28:00Z</dcterms:created>
  <dcterms:modified xsi:type="dcterms:W3CDTF">2023-01-10T17:28:00Z</dcterms:modified>
</cp:coreProperties>
</file>